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ins w:id="2" w:author="谭敏雄" w:date="2020-03-23T12:30:00Z"/>
          <w:del w:id="3" w:author="谭敏雄" w:date="2020-03-23T12:16:00Z"/>
          <w:color w:val="000000"/>
          <w:kern w:val="0"/>
          <w:sz w:val="31"/>
          <w:szCs w:val="31"/>
        </w:rPr>
      </w:pPr>
    </w:p>
    <w:p>
      <w:pPr>
        <w:autoSpaceDE w:val="0"/>
        <w:autoSpaceDN w:val="0"/>
        <w:adjustRightInd w:val="0"/>
        <w:spacing w:line="560" w:lineRule="exact"/>
        <w:jc w:val="left"/>
        <w:rPr>
          <w:ins w:id="4" w:author="谭敏雄" w:date="2020-03-23T12:30:00Z"/>
          <w:del w:id="5" w:author="谭敏雄" w:date="2020-03-23T12:16:00Z"/>
          <w:color w:val="000000"/>
          <w:kern w:val="0"/>
          <w:sz w:val="31"/>
          <w:szCs w:val="31"/>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sz w:val="36"/>
          <w:szCs w:val="36"/>
        </w:rPr>
      </w:pPr>
    </w:p>
    <w:p>
      <w:pPr>
        <w:autoSpaceDE w:val="0"/>
        <w:autoSpaceDN w:val="0"/>
        <w:adjustRightInd w:val="0"/>
        <w:spacing w:line="560" w:lineRule="exact"/>
        <w:jc w:val="center"/>
        <w:rPr>
          <w:rFonts w:eastAsia="方正小标宋简体"/>
          <w:color w:val="000000"/>
          <w:sz w:val="40"/>
          <w:szCs w:val="40"/>
        </w:rPr>
      </w:pPr>
      <w:r>
        <w:rPr>
          <w:rFonts w:eastAsia="方正小标宋简体"/>
          <w:color w:val="000000"/>
          <w:sz w:val="40"/>
          <w:szCs w:val="40"/>
        </w:rPr>
        <w:t>宁远县远丰农牧有限责任公司</w:t>
      </w:r>
    </w:p>
    <w:p>
      <w:pPr>
        <w:autoSpaceDE w:val="0"/>
        <w:autoSpaceDN w:val="0"/>
        <w:adjustRightInd w:val="0"/>
        <w:spacing w:line="560" w:lineRule="exact"/>
        <w:jc w:val="center"/>
        <w:rPr>
          <w:rFonts w:eastAsia="方正小标宋简体"/>
          <w:color w:val="000000"/>
          <w:sz w:val="40"/>
          <w:szCs w:val="40"/>
        </w:rPr>
      </w:pPr>
      <w:r>
        <w:rPr>
          <w:rFonts w:eastAsia="方正小标宋简体"/>
          <w:color w:val="000000"/>
          <w:sz w:val="40"/>
          <w:szCs w:val="40"/>
        </w:rPr>
        <w:t>水市周家生态养殖场生猪养殖项目</w:t>
      </w:r>
    </w:p>
    <w:p>
      <w:pPr>
        <w:autoSpaceDE w:val="0"/>
        <w:autoSpaceDN w:val="0"/>
        <w:adjustRightInd w:val="0"/>
        <w:spacing w:line="560" w:lineRule="exact"/>
        <w:jc w:val="center"/>
        <w:rPr>
          <w:ins w:id="6" w:author="谭敏雄" w:date="2020-03-23T12:30:00Z"/>
          <w:rFonts w:eastAsia="方正小标宋简体"/>
          <w:color w:val="000000"/>
          <w:sz w:val="40"/>
          <w:szCs w:val="40"/>
        </w:rPr>
      </w:pPr>
      <w:ins w:id="7" w:author="谭敏雄" w:date="2020-03-23T12:30:00Z">
        <w:r>
          <w:rPr>
            <w:rFonts w:eastAsia="方正小标宋简体"/>
            <w:color w:val="000000"/>
            <w:sz w:val="40"/>
            <w:szCs w:val="40"/>
          </w:rPr>
          <w:t>环境影响评价文件告知承诺制审批表</w:t>
        </w:r>
      </w:ins>
    </w:p>
    <w:p>
      <w:pPr>
        <w:adjustRightInd w:val="0"/>
        <w:snapToGrid w:val="0"/>
        <w:spacing w:after="120" w:afterLines="50" w:line="560" w:lineRule="exact"/>
        <w:ind w:right="482"/>
        <w:jc w:val="right"/>
        <w:rPr>
          <w:ins w:id="8" w:author="谭敏雄" w:date="2020-03-23T12:30:00Z"/>
          <w:b/>
          <w:color w:val="000000"/>
          <w:sz w:val="24"/>
          <w:szCs w:val="24"/>
        </w:rPr>
      </w:pPr>
      <w:ins w:id="9" w:author="谭敏雄" w:date="2020-03-23T12:30:00Z">
        <w:r>
          <w:rPr>
            <w:rFonts w:eastAsia="宋体"/>
            <w:color w:val="000000"/>
            <w:sz w:val="24"/>
            <w:szCs w:val="24"/>
          </w:rPr>
          <w:t>审批号：</w:t>
        </w:r>
      </w:ins>
      <w:r>
        <w:rPr>
          <w:rFonts w:hint="eastAsia" w:eastAsia="宋体"/>
          <w:color w:val="000000"/>
          <w:sz w:val="24"/>
          <w:szCs w:val="24"/>
        </w:rPr>
        <w:t>永环承诺〔2020〕2号</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3112"/>
        <w:gridCol w:w="225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ins w:id="10" w:author="谭敏雄" w:date="2020-03-23T12:30:00Z"/>
        </w:trPr>
        <w:tc>
          <w:tcPr>
            <w:tcW w:w="178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1"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12"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项目名称</w:t>
              </w:r>
            </w:ins>
          </w:p>
        </w:tc>
        <w:tc>
          <w:tcPr>
            <w:tcW w:w="727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13"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水市周家生态养殖场生猪养殖项目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ins w:id="14"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5"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16"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建设地点</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17"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宁远县水市镇周家村</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18"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19"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占地（建筑、营业）面积（m</w:t>
              </w:r>
            </w:ins>
            <w:ins w:id="20" w:author="谭敏雄" w:date="2020-03-23T12:30:00Z">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2</w:t>
              </w:r>
            </w:ins>
            <w:ins w:id="21"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22"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271076.77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ins w:id="23"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24"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25"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建设单位</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宁远县远丰农牧</w:t>
            </w:r>
          </w:p>
          <w:p>
            <w:pPr>
              <w:adjustRightInd w:val="0"/>
              <w:snapToGrid w:val="0"/>
              <w:spacing w:line="400" w:lineRule="exact"/>
              <w:jc w:val="center"/>
              <w:rPr>
                <w:ins w:id="26"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有限责任公司</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7"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28"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法定代表人或者</w:t>
              </w:r>
            </w:ins>
          </w:p>
          <w:p>
            <w:pPr>
              <w:adjustRightInd w:val="0"/>
              <w:snapToGrid w:val="0"/>
              <w:spacing w:line="400" w:lineRule="exact"/>
              <w:jc w:val="center"/>
              <w:rPr>
                <w:ins w:id="29"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30"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主要负责人</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1"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唐志东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ins w:id="32"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33"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34"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联系人</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5"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唐志东</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6"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37"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联系电话</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8"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13574666687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8" w:hRule="atLeast"/>
          <w:jc w:val="center"/>
          <w:ins w:id="39"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ins w:id="40"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项目投资</w:t>
              </w:r>
            </w:ins>
          </w:p>
          <w:p>
            <w:pPr>
              <w:adjustRightInd w:val="0"/>
              <w:snapToGrid w:val="0"/>
              <w:spacing w:line="400" w:lineRule="exact"/>
              <w:jc w:val="center"/>
              <w:rPr>
                <w:ins w:id="41"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42"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(万元)</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3"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9000</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4"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45"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环保投资(万元)</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46"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47"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48"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49"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拟投入生产运营日期</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0"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2020年</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1"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52"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行业类别</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53"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1" w:hRule="atLeast"/>
          <w:jc w:val="center"/>
          <w:ins w:id="54"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55"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56"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告知承诺制审批依据</w:t>
              </w:r>
            </w:ins>
          </w:p>
        </w:tc>
        <w:tc>
          <w:tcPr>
            <w:tcW w:w="727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57"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58"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该项目属于</w:t>
              </w:r>
            </w:ins>
            <w:r>
              <w:rPr>
                <w:rFonts w:hint="default" w:ascii="Times New Roman" w:hAnsi="Times New Roman" w:eastAsia="仿宋_GB2312" w:cs="Times New Roman"/>
                <w:color w:val="000000" w:themeColor="text1"/>
                <w:sz w:val="24"/>
                <w:szCs w:val="24"/>
                <w14:textFill>
                  <w14:solidFill>
                    <w14:schemeClr w14:val="tx1"/>
                  </w14:solidFill>
                </w14:textFill>
              </w:rPr>
              <w:t>《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w:t>
            </w:r>
            <w:ins w:id="59"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适用范围中的</w:t>
              </w:r>
            </w:ins>
            <w:r>
              <w:rPr>
                <w:rFonts w:hint="default" w:ascii="Times New Roman" w:hAnsi="Times New Roman" w:eastAsia="仿宋_GB2312" w:cs="Times New Roman"/>
                <w:color w:val="000000" w:themeColor="text1"/>
                <w:sz w:val="24"/>
                <w:szCs w:val="24"/>
                <w14:textFill>
                  <w14:solidFill>
                    <w14:schemeClr w14:val="tx1"/>
                  </w14:solidFill>
                </w14:textFill>
              </w:rPr>
              <w:t>生猪养殖</w:t>
            </w:r>
            <w:ins w:id="60"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项目。</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5" w:hRule="atLeast"/>
          <w:jc w:val="center"/>
          <w:ins w:id="61"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ins w:id="62"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建设内容及</w:t>
              </w:r>
            </w:ins>
          </w:p>
          <w:p>
            <w:pPr>
              <w:adjustRightInd w:val="0"/>
              <w:snapToGrid w:val="0"/>
              <w:spacing w:line="400" w:lineRule="exact"/>
              <w:jc w:val="center"/>
              <w:rPr>
                <w:ins w:id="63"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64"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规模</w:t>
              </w:r>
            </w:ins>
          </w:p>
        </w:tc>
        <w:tc>
          <w:tcPr>
            <w:tcW w:w="727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65"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宁远县远丰农牧有限责任公司水市周家生态养殖场生猪养殖项目总用地面积271076.77m</w:t>
            </w:r>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，总建筑面积31497.02m</w:t>
            </w:r>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2</w:t>
            </w:r>
            <w:r>
              <w:rPr>
                <w:rFonts w:hint="default" w:ascii="Times New Roman" w:hAnsi="Times New Roman" w:eastAsia="仿宋_GB2312" w:cs="Times New Roman"/>
                <w:color w:val="000000" w:themeColor="text1"/>
                <w:sz w:val="24"/>
                <w:szCs w:val="24"/>
                <w:lang w:val="sq-AL"/>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主要建设栏舍5栋包括3栋母猪舍、1栋保育一体舍（保育舍）和1栋隔离舍，综合楼1栋，食堂1栋，宿舍1栋；年存栏母猪6000头，种公猪100头，年出栏仔猪140000头。该项目采用干清粪工艺，废水处理采用“预处理-厌氧生化（CSTR）-浅层气浮-MBBR+AO-消毒+氧化塘”工艺，经处理达标后用于经济林木和农田灌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6" w:hRule="atLeast"/>
          <w:jc w:val="center"/>
          <w:ins w:id="66" w:author="谭敏雄" w:date="2020-03-23T12:30:00Z"/>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rPr>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rPr>
                <w:ins w:id="67" w:author="谭敏雄" w:date="2020-03-23T12:30:00Z"/>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bookmarkStart w:id="0" w:name="_GoBack"/>
            <w:bookmarkEnd w:id="0"/>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firstLine="480" w:firstLineChars="200"/>
              <w:rPr>
                <w:ins w:id="68"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1840" w:leftChars="200" w:hanging="1200" w:hangingChars="500"/>
              <w:rPr>
                <w:ins w:id="69"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ins w:id="70"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　　　　　　　　　　　　　　　　　　　　　　　</w:t>
              </w:r>
            </w:ins>
            <w:r>
              <w:rPr>
                <w:rFonts w:hint="default" w:ascii="Times New Roman" w:hAnsi="Times New Roman" w:eastAsia="仿宋_GB2312" w:cs="Times New Roman"/>
                <w:color w:val="000000" w:themeColor="text1"/>
                <w:sz w:val="24"/>
                <w:szCs w:val="24"/>
                <w14:textFill>
                  <w14:solidFill>
                    <w14:schemeClr w14:val="tx1"/>
                  </w14:solidFill>
                </w14:textFill>
              </w:rPr>
              <w:t>永州市</w:t>
            </w:r>
            <w:ins w:id="71"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生态环境局</w:t>
              </w:r>
            </w:ins>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ins w:id="72"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　　　　　　　　　　　　　　　　　　　　　　　</w:t>
              </w:r>
            </w:ins>
            <w:r>
              <w:rPr>
                <w:rFonts w:hint="default" w:ascii="Times New Roman" w:hAnsi="Times New Roman" w:eastAsia="仿宋_GB2312" w:cs="Times New Roman"/>
                <w:color w:val="000000" w:themeColor="text1"/>
                <w:sz w:val="24"/>
                <w:szCs w:val="24"/>
                <w14:textFill>
                  <w14:solidFill>
                    <w14:schemeClr w14:val="tx1"/>
                  </w14:solidFill>
                </w14:textFill>
              </w:rPr>
              <w:t>2020</w:t>
            </w:r>
            <w:ins w:id="73"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年</w:t>
              </w:r>
            </w:ins>
            <w:r>
              <w:rPr>
                <w:rFonts w:hint="default" w:ascii="Times New Roman" w:hAnsi="Times New Roman" w:eastAsia="仿宋_GB2312" w:cs="Times New Roman"/>
                <w:color w:val="000000" w:themeColor="text1"/>
                <w:sz w:val="24"/>
                <w:szCs w:val="24"/>
                <w14:textFill>
                  <w14:solidFill>
                    <w14:schemeClr w14:val="tx1"/>
                  </w14:solidFill>
                </w14:textFill>
              </w:rPr>
              <w:t>5</w:t>
            </w:r>
            <w:ins w:id="74"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月</w:t>
              </w:r>
            </w:ins>
            <w:r>
              <w:rPr>
                <w:rFonts w:hint="default" w:ascii="Times New Roman" w:hAnsi="Times New Roman" w:eastAsia="仿宋_GB2312" w:cs="Times New Roman"/>
                <w:color w:val="000000" w:themeColor="text1"/>
                <w:sz w:val="24"/>
                <w:szCs w:val="24"/>
                <w14:textFill>
                  <w14:solidFill>
                    <w14:schemeClr w14:val="tx1"/>
                  </w14:solidFill>
                </w14:textFill>
              </w:rPr>
              <w:t>15</w:t>
            </w:r>
            <w:ins w:id="75" w:author="谭敏雄" w:date="2020-03-23T12:30:00Z">
              <w:r>
                <w:rPr>
                  <w:rFonts w:hint="default" w:ascii="Times New Roman" w:hAnsi="Times New Roman" w:eastAsia="仿宋_GB2312" w:cs="Times New Roman"/>
                  <w:color w:val="000000" w:themeColor="text1"/>
                  <w:sz w:val="24"/>
                  <w:szCs w:val="24"/>
                  <w14:textFill>
                    <w14:solidFill>
                      <w14:schemeClr w14:val="tx1"/>
                    </w14:solidFill>
                  </w14:textFill>
                </w:rPr>
                <w:t>日</w:t>
              </w:r>
            </w:ins>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ins w:id="76" w:author="谭敏雄" w:date="2020-03-23T12:30:00Z"/>
                <w:rFonts w:hint="default" w:ascii="Times New Roman" w:hAnsi="Times New Roman" w:eastAsia="仿宋_GB2312" w:cs="Times New Roman"/>
                <w:color w:val="000000" w:themeColor="text1"/>
                <w:sz w:val="24"/>
                <w:szCs w:val="24"/>
                <w14:textFill>
                  <w14:solidFill>
                    <w14:schemeClr w14:val="tx1"/>
                  </w14:solidFill>
                </w14:textFill>
              </w:rPr>
            </w:pPr>
          </w:p>
        </w:tc>
      </w:tr>
    </w:tbl>
    <w:p>
      <w:pPr>
        <w:adjustRightInd w:val="0"/>
        <w:snapToGrid w:val="0"/>
        <w:spacing w:line="540" w:lineRule="exact"/>
        <w:rPr>
          <w:rFonts w:ascii="仿宋_GB2312" w:hAnsi="仿宋_GB2312" w:cs="仿宋_GB2312"/>
          <w:color w:val="000000"/>
        </w:rPr>
      </w:pPr>
    </w:p>
    <w:sectPr>
      <w:footerReference r:id="rId3" w:type="default"/>
      <w:footerReference r:id="rId4" w:type="even"/>
      <w:pgSz w:w="11907" w:h="16840"/>
      <w:pgMar w:top="1701" w:right="1588" w:bottom="1474" w:left="1588" w:header="851" w:footer="1587" w:gutter="0"/>
      <w:paperSrc/>
      <w:pgNumType w:fmt="numberInDash"/>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del w:id="0" w:author="谭敏雄" w:date="2020-03-23T12:35:00Z">
      <w:r>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敏雄">
    <w15:presenceInfo w15:providerId="None" w15:userId="谭敏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240837"/>
    <w:rsid w:val="003D02B5"/>
    <w:rsid w:val="00404261"/>
    <w:rsid w:val="00421C1E"/>
    <w:rsid w:val="0044228E"/>
    <w:rsid w:val="00554AD9"/>
    <w:rsid w:val="005D5983"/>
    <w:rsid w:val="00676D74"/>
    <w:rsid w:val="007B5201"/>
    <w:rsid w:val="0082180D"/>
    <w:rsid w:val="008D268B"/>
    <w:rsid w:val="00930146"/>
    <w:rsid w:val="009E4460"/>
    <w:rsid w:val="00AD7B0A"/>
    <w:rsid w:val="00B67B26"/>
    <w:rsid w:val="00BC520D"/>
    <w:rsid w:val="00D57EA8"/>
    <w:rsid w:val="00E3465D"/>
    <w:rsid w:val="00E404D7"/>
    <w:rsid w:val="00EE73B8"/>
    <w:rsid w:val="012235E8"/>
    <w:rsid w:val="01F6207A"/>
    <w:rsid w:val="02012495"/>
    <w:rsid w:val="024832EA"/>
    <w:rsid w:val="02F15903"/>
    <w:rsid w:val="03D76C35"/>
    <w:rsid w:val="03EB144B"/>
    <w:rsid w:val="05934FAC"/>
    <w:rsid w:val="060B3A2F"/>
    <w:rsid w:val="06F07412"/>
    <w:rsid w:val="08154C19"/>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D590C27"/>
    <w:rsid w:val="1E665B3D"/>
    <w:rsid w:val="1F301C0B"/>
    <w:rsid w:val="1F7F530D"/>
    <w:rsid w:val="20550088"/>
    <w:rsid w:val="20613F50"/>
    <w:rsid w:val="20B668F0"/>
    <w:rsid w:val="20D30CA5"/>
    <w:rsid w:val="20F1121E"/>
    <w:rsid w:val="216F7AE0"/>
    <w:rsid w:val="22BE421D"/>
    <w:rsid w:val="22F41614"/>
    <w:rsid w:val="23164452"/>
    <w:rsid w:val="249C331F"/>
    <w:rsid w:val="24F64C11"/>
    <w:rsid w:val="250A18B2"/>
    <w:rsid w:val="253F6B24"/>
    <w:rsid w:val="2707200D"/>
    <w:rsid w:val="271F2133"/>
    <w:rsid w:val="27913FB6"/>
    <w:rsid w:val="27935ADB"/>
    <w:rsid w:val="27F15C63"/>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B143ED8"/>
    <w:rsid w:val="3C6F0C48"/>
    <w:rsid w:val="3CA20E08"/>
    <w:rsid w:val="3CC0619D"/>
    <w:rsid w:val="3CD5303E"/>
    <w:rsid w:val="3D3F67FE"/>
    <w:rsid w:val="3D4C45F6"/>
    <w:rsid w:val="3D71290D"/>
    <w:rsid w:val="3DDF1589"/>
    <w:rsid w:val="3E7D0826"/>
    <w:rsid w:val="3FDE2E3B"/>
    <w:rsid w:val="3FFF0483"/>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272A1F"/>
    <w:rsid w:val="58930FD7"/>
    <w:rsid w:val="59460DC7"/>
    <w:rsid w:val="5B483E86"/>
    <w:rsid w:val="5BA20DA7"/>
    <w:rsid w:val="5D3528DB"/>
    <w:rsid w:val="5D8B1702"/>
    <w:rsid w:val="5E1B0D98"/>
    <w:rsid w:val="5E582195"/>
    <w:rsid w:val="5EB73403"/>
    <w:rsid w:val="5EBB1D3F"/>
    <w:rsid w:val="60DD503D"/>
    <w:rsid w:val="628D291C"/>
    <w:rsid w:val="63E5162E"/>
    <w:rsid w:val="644608D0"/>
    <w:rsid w:val="65287E66"/>
    <w:rsid w:val="658937AD"/>
    <w:rsid w:val="6688686B"/>
    <w:rsid w:val="668A3D3A"/>
    <w:rsid w:val="66A61330"/>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910D48"/>
    <w:rsid w:val="74BB68E0"/>
    <w:rsid w:val="74E6253F"/>
    <w:rsid w:val="75324123"/>
    <w:rsid w:val="75335A0D"/>
    <w:rsid w:val="75A94023"/>
    <w:rsid w:val="7700750A"/>
    <w:rsid w:val="792D43C1"/>
    <w:rsid w:val="79662D26"/>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25</TotalTime>
  <ScaleCrop>false</ScaleCrop>
  <LinksUpToDate>false</LinksUpToDate>
  <CharactersWithSpaces>756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2020-05-15T06:46:00Z</cp:lastPrinted>
  <dcterms:modified xsi:type="dcterms:W3CDTF">2020-05-15T07:11:56Z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