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ins w:id="2" w:author="谭敏雄" w:date="2020-03-23T12:30:00Z"/>
          <w:del w:id="3" w:author="谭敏雄" w:date="2020-03-23T12:16:00Z"/>
          <w:color w:val="000000" w:themeColor="text1"/>
          <w:kern w:val="0"/>
          <w:sz w:val="31"/>
          <w:szCs w:val="31"/>
          <w14:textFill>
            <w14:solidFill>
              <w14:schemeClr w14:val="tx1"/>
            </w14:solidFill>
          </w14:textFill>
        </w:rPr>
      </w:pPr>
    </w:p>
    <w:p>
      <w:pPr>
        <w:autoSpaceDE w:val="0"/>
        <w:autoSpaceDN w:val="0"/>
        <w:adjustRightInd w:val="0"/>
        <w:spacing w:line="560" w:lineRule="exact"/>
        <w:jc w:val="left"/>
        <w:rPr>
          <w:ins w:id="4" w:author="谭敏雄" w:date="2020-03-23T12:30:00Z"/>
          <w:del w:id="5" w:author="谭敏雄" w:date="2020-03-23T12:16:00Z"/>
          <w:color w:val="000000" w:themeColor="text1"/>
          <w:kern w:val="0"/>
          <w:sz w:val="31"/>
          <w:szCs w:val="3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14:textFill>
            <w14:solidFill>
              <w14:schemeClr w14:val="tx1"/>
            </w14:solidFill>
          </w14:textFill>
        </w:rPr>
      </w:pPr>
    </w:p>
    <w:p>
      <w:pPr>
        <w:autoSpaceDE w:val="0"/>
        <w:autoSpaceDN w:val="0"/>
        <w:adjustRightInd w:val="0"/>
        <w:spacing w:line="560" w:lineRule="exact"/>
        <w:jc w:val="center"/>
        <w:rPr>
          <w:rFonts w:hint="eastAsia"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祁阳温氏畜牧有限公司羊角塘生态养殖小区</w:t>
      </w:r>
    </w:p>
    <w:p>
      <w:pPr>
        <w:autoSpaceDE w:val="0"/>
        <w:autoSpaceDN w:val="0"/>
        <w:adjustRightInd w:val="0"/>
        <w:spacing w:line="560" w:lineRule="exact"/>
        <w:jc w:val="center"/>
        <w:rPr>
          <w:ins w:id="6" w:author="谭敏雄" w:date="2020-03-23T12:30:00Z"/>
          <w:rFonts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项目</w:t>
      </w:r>
      <w:ins w:id="7" w:author="谭敏雄" w:date="2020-03-23T12:30:00Z">
        <w:r>
          <w:rPr>
            <w:rFonts w:eastAsia="方正小标宋简体"/>
            <w:color w:val="000000" w:themeColor="text1"/>
            <w:sz w:val="44"/>
            <w:szCs w:val="44"/>
            <w14:textFill>
              <w14:solidFill>
                <w14:schemeClr w14:val="tx1"/>
              </w14:solidFill>
            </w14:textFill>
          </w:rPr>
          <w:t>环境影响评价文件告知承诺制审批表</w:t>
        </w:r>
      </w:ins>
    </w:p>
    <w:p>
      <w:pPr>
        <w:adjustRightInd w:val="0"/>
        <w:snapToGrid w:val="0"/>
        <w:spacing w:afterLines="50" w:line="560" w:lineRule="exact"/>
        <w:ind w:right="482"/>
        <w:jc w:val="right"/>
        <w:rPr>
          <w:ins w:id="8" w:author="谭敏雄" w:date="2020-03-23T12:30:00Z"/>
          <w:b/>
          <w:color w:val="000000" w:themeColor="text1"/>
          <w:sz w:val="24"/>
          <w:szCs w:val="24"/>
          <w14:textFill>
            <w14:solidFill>
              <w14:schemeClr w14:val="tx1"/>
            </w14:solidFill>
          </w14:textFill>
        </w:rPr>
      </w:pPr>
      <w:ins w:id="9" w:author="谭敏雄" w:date="2020-03-23T12:30:00Z">
        <w:r>
          <w:rPr>
            <w:rFonts w:eastAsia="宋体"/>
            <w:color w:val="000000" w:themeColor="text1"/>
            <w:sz w:val="24"/>
            <w:szCs w:val="24"/>
            <w14:textFill>
              <w14:solidFill>
                <w14:schemeClr w14:val="tx1"/>
              </w14:solidFill>
            </w14:textFill>
          </w:rPr>
          <w:t>审批号：</w:t>
        </w:r>
      </w:ins>
      <w:r>
        <w:rPr>
          <w:rFonts w:hint="eastAsia" w:eastAsia="宋体"/>
          <w:color w:val="000000" w:themeColor="text1"/>
          <w:sz w:val="24"/>
          <w:szCs w:val="24"/>
          <w14:textFill>
            <w14:solidFill>
              <w14:schemeClr w14:val="tx1"/>
            </w14:solidFill>
          </w14:textFill>
        </w:rPr>
        <w:t>永环承诺〔2020〕8号</w:t>
      </w:r>
    </w:p>
    <w:tbl>
      <w:tblPr>
        <w:tblStyle w:val="5"/>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3112"/>
        <w:gridCol w:w="225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jc w:val="center"/>
          <w:ins w:id="10" w:author="谭敏雄" w:date="2020-03-23T12:30:00Z"/>
        </w:trPr>
        <w:tc>
          <w:tcPr>
            <w:tcW w:w="178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1" w:author="谭敏雄" w:date="2020-03-23T12:30:00Z"/>
                <w:color w:val="000000" w:themeColor="text1"/>
                <w:sz w:val="24"/>
                <w:szCs w:val="24"/>
                <w14:textFill>
                  <w14:solidFill>
                    <w14:schemeClr w14:val="tx1"/>
                  </w14:solidFill>
                </w14:textFill>
              </w:rPr>
            </w:pPr>
            <w:ins w:id="12" w:author="谭敏雄" w:date="2020-03-23T12:30:00Z">
              <w:r>
                <w:rPr>
                  <w:color w:val="000000" w:themeColor="text1"/>
                  <w:sz w:val="24"/>
                  <w:szCs w:val="24"/>
                  <w14:textFill>
                    <w14:solidFill>
                      <w14:schemeClr w14:val="tx1"/>
                    </w14:solidFill>
                  </w14:textFill>
                </w:rPr>
                <w:t>项目名称</w:t>
              </w:r>
            </w:ins>
          </w:p>
        </w:tc>
        <w:tc>
          <w:tcPr>
            <w:tcW w:w="727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13"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羊角塘生态养殖小区项目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ins w:id="14"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5" w:author="谭敏雄" w:date="2020-03-23T12:30:00Z"/>
                <w:color w:val="000000" w:themeColor="text1"/>
                <w:sz w:val="24"/>
                <w:szCs w:val="24"/>
                <w14:textFill>
                  <w14:solidFill>
                    <w14:schemeClr w14:val="tx1"/>
                  </w14:solidFill>
                </w14:textFill>
              </w:rPr>
            </w:pPr>
            <w:ins w:id="16" w:author="谭敏雄" w:date="2020-03-23T12:30:00Z">
              <w:r>
                <w:rPr>
                  <w:color w:val="000000" w:themeColor="text1"/>
                  <w:sz w:val="24"/>
                  <w:szCs w:val="24"/>
                  <w14:textFill>
                    <w14:solidFill>
                      <w14:schemeClr w14:val="tx1"/>
                    </w14:solidFill>
                  </w14:textFill>
                </w:rPr>
                <w:t>建设地点</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7" w:author="谭敏雄" w:date="2020-03-23T12:30:00Z"/>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祁阳县羊角塘镇城山村和堰安村交界处，厂址中心坐标为</w:t>
            </w:r>
            <w:r>
              <w:rPr>
                <w:color w:val="000000" w:themeColor="text1"/>
                <w:sz w:val="24"/>
                <w14:textFill>
                  <w14:solidFill>
                    <w14:schemeClr w14:val="tx1"/>
                  </w14:solidFill>
                </w14:textFill>
              </w:rPr>
              <w:t>112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57.59</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38</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41.53</w:t>
            </w:r>
            <w:r>
              <w:rPr>
                <w:rFonts w:hint="eastAsia"/>
                <w:color w:val="000000" w:themeColor="text1"/>
                <w:sz w:val="24"/>
                <w14:textFill>
                  <w14:solidFill>
                    <w14:schemeClr w14:val="tx1"/>
                  </w14:solidFill>
                </w14:textFill>
              </w:rPr>
              <w:t>″</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8" w:author="谭敏雄" w:date="2020-03-23T12:30:00Z"/>
                <w:color w:val="000000" w:themeColor="text1"/>
                <w:sz w:val="24"/>
                <w:szCs w:val="24"/>
                <w14:textFill>
                  <w14:solidFill>
                    <w14:schemeClr w14:val="tx1"/>
                  </w14:solidFill>
                </w14:textFill>
              </w:rPr>
            </w:pPr>
            <w:ins w:id="19" w:author="谭敏雄" w:date="2020-03-23T12:30:00Z">
              <w:r>
                <w:rPr>
                  <w:color w:val="000000" w:themeColor="text1"/>
                  <w:sz w:val="24"/>
                  <w:szCs w:val="24"/>
                  <w14:textFill>
                    <w14:solidFill>
                      <w14:schemeClr w14:val="tx1"/>
                    </w14:solidFill>
                  </w14:textFill>
                </w:rPr>
                <w:t>占地（建筑、营业）面积（m</w:t>
              </w:r>
            </w:ins>
            <w:ins w:id="20" w:author="谭敏雄" w:date="2020-03-23T12:30:00Z">
              <w:r>
                <w:rPr>
                  <w:color w:val="000000" w:themeColor="text1"/>
                  <w:sz w:val="24"/>
                  <w:szCs w:val="24"/>
                  <w:vertAlign w:val="superscript"/>
                  <w14:textFill>
                    <w14:solidFill>
                      <w14:schemeClr w14:val="tx1"/>
                    </w14:solidFill>
                  </w14:textFill>
                </w:rPr>
                <w:t>2</w:t>
              </w:r>
            </w:ins>
            <w:ins w:id="21" w:author="谭敏雄" w:date="2020-03-23T12:30:00Z">
              <w:r>
                <w:rPr>
                  <w:color w:val="000000" w:themeColor="text1"/>
                  <w:sz w:val="24"/>
                  <w:szCs w:val="24"/>
                  <w14:textFill>
                    <w14:solidFill>
                      <w14:schemeClr w14:val="tx1"/>
                    </w14:solidFill>
                  </w14:textFill>
                </w:rPr>
                <w:t>）</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22"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292666.67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ins w:id="23"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24" w:author="谭敏雄" w:date="2020-03-23T12:30:00Z"/>
                <w:color w:val="000000" w:themeColor="text1"/>
                <w:sz w:val="24"/>
                <w:szCs w:val="24"/>
                <w14:textFill>
                  <w14:solidFill>
                    <w14:schemeClr w14:val="tx1"/>
                  </w14:solidFill>
                </w14:textFill>
              </w:rPr>
            </w:pPr>
            <w:ins w:id="25" w:author="谭敏雄" w:date="2020-03-23T12:30:00Z">
              <w:r>
                <w:rPr>
                  <w:color w:val="000000" w:themeColor="text1"/>
                  <w:sz w:val="24"/>
                  <w:szCs w:val="24"/>
                  <w14:textFill>
                    <w14:solidFill>
                      <w14:schemeClr w14:val="tx1"/>
                    </w14:solidFill>
                  </w14:textFill>
                </w:rPr>
                <w:t>建设单位</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6" w:author="谭敏雄" w:date="2020-03-23T12:30:00Z"/>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祁阳温氏畜牧有限公司</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7" w:author="谭敏雄" w:date="2020-03-23T12:30:00Z"/>
                <w:color w:val="000000" w:themeColor="text1"/>
                <w:sz w:val="24"/>
                <w:szCs w:val="24"/>
                <w14:textFill>
                  <w14:solidFill>
                    <w14:schemeClr w14:val="tx1"/>
                  </w14:solidFill>
                </w14:textFill>
              </w:rPr>
            </w:pPr>
            <w:ins w:id="28" w:author="谭敏雄" w:date="2020-03-23T12:30:00Z">
              <w:r>
                <w:rPr>
                  <w:color w:val="000000" w:themeColor="text1"/>
                  <w:sz w:val="24"/>
                  <w:szCs w:val="24"/>
                  <w14:textFill>
                    <w14:solidFill>
                      <w14:schemeClr w14:val="tx1"/>
                    </w14:solidFill>
                  </w14:textFill>
                </w:rPr>
                <w:t>法定代表人或者</w:t>
              </w:r>
            </w:ins>
          </w:p>
          <w:p>
            <w:pPr>
              <w:adjustRightInd w:val="0"/>
              <w:snapToGrid w:val="0"/>
              <w:spacing w:line="400" w:lineRule="exact"/>
              <w:jc w:val="center"/>
              <w:rPr>
                <w:ins w:id="29" w:author="谭敏雄" w:date="2020-03-23T12:30:00Z"/>
                <w:color w:val="000000" w:themeColor="text1"/>
                <w:sz w:val="24"/>
                <w:szCs w:val="24"/>
                <w14:textFill>
                  <w14:solidFill>
                    <w14:schemeClr w14:val="tx1"/>
                  </w14:solidFill>
                </w14:textFill>
              </w:rPr>
            </w:pPr>
            <w:ins w:id="30" w:author="谭敏雄" w:date="2020-03-23T12:30:00Z">
              <w:r>
                <w:rPr>
                  <w:color w:val="000000" w:themeColor="text1"/>
                  <w:sz w:val="24"/>
                  <w:szCs w:val="24"/>
                  <w14:textFill>
                    <w14:solidFill>
                      <w14:schemeClr w14:val="tx1"/>
                    </w14:solidFill>
                  </w14:textFill>
                </w:rPr>
                <w:t>主要负责人</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1"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刘远彬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atLeast"/>
          <w:jc w:val="center"/>
          <w:ins w:id="32"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33" w:author="谭敏雄" w:date="2020-03-23T12:30:00Z"/>
                <w:color w:val="000000" w:themeColor="text1"/>
                <w:sz w:val="24"/>
                <w:szCs w:val="24"/>
                <w14:textFill>
                  <w14:solidFill>
                    <w14:schemeClr w14:val="tx1"/>
                  </w14:solidFill>
                </w14:textFill>
              </w:rPr>
            </w:pPr>
            <w:ins w:id="34" w:author="谭敏雄" w:date="2020-03-23T12:30:00Z">
              <w:r>
                <w:rPr>
                  <w:color w:val="000000" w:themeColor="text1"/>
                  <w:sz w:val="24"/>
                  <w:szCs w:val="24"/>
                  <w14:textFill>
                    <w14:solidFill>
                      <w14:schemeClr w14:val="tx1"/>
                    </w14:solidFill>
                  </w14:textFill>
                </w:rPr>
                <w:t>联系人</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5"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陈汉钊</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6" w:author="谭敏雄" w:date="2020-03-23T12:30:00Z"/>
                <w:color w:val="000000" w:themeColor="text1"/>
                <w:sz w:val="24"/>
                <w:szCs w:val="24"/>
                <w14:textFill>
                  <w14:solidFill>
                    <w14:schemeClr w14:val="tx1"/>
                  </w14:solidFill>
                </w14:textFill>
              </w:rPr>
            </w:pPr>
            <w:ins w:id="37" w:author="谭敏雄" w:date="2020-03-23T12:30:00Z">
              <w:r>
                <w:rPr>
                  <w:color w:val="000000" w:themeColor="text1"/>
                  <w:sz w:val="24"/>
                  <w:szCs w:val="24"/>
                  <w14:textFill>
                    <w14:solidFill>
                      <w14:schemeClr w14:val="tx1"/>
                    </w14:solidFill>
                  </w14:textFill>
                </w:rPr>
                <w:t>联系电话</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8"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13826864111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jc w:val="center"/>
          <w:ins w:id="39"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40" w:author="谭敏雄" w:date="2020-03-23T12:30:00Z">
              <w:r>
                <w:rPr>
                  <w:color w:val="000000" w:themeColor="text1"/>
                  <w:sz w:val="24"/>
                  <w:szCs w:val="24"/>
                  <w14:textFill>
                    <w14:solidFill>
                      <w14:schemeClr w14:val="tx1"/>
                    </w14:solidFill>
                  </w14:textFill>
                </w:rPr>
                <w:t>项目投资</w:t>
              </w:r>
            </w:ins>
          </w:p>
          <w:p>
            <w:pPr>
              <w:adjustRightInd w:val="0"/>
              <w:snapToGrid w:val="0"/>
              <w:spacing w:line="400" w:lineRule="exact"/>
              <w:jc w:val="center"/>
              <w:rPr>
                <w:ins w:id="41" w:author="谭敏雄" w:date="2020-03-23T12:30:00Z"/>
                <w:color w:val="000000" w:themeColor="text1"/>
                <w:sz w:val="24"/>
                <w:szCs w:val="24"/>
                <w14:textFill>
                  <w14:solidFill>
                    <w14:schemeClr w14:val="tx1"/>
                  </w14:solidFill>
                </w14:textFill>
              </w:rPr>
            </w:pPr>
            <w:ins w:id="42" w:author="谭敏雄" w:date="2020-03-23T12:30:00Z">
              <w:r>
                <w:rPr>
                  <w:color w:val="000000" w:themeColor="text1"/>
                  <w:sz w:val="24"/>
                  <w:szCs w:val="24"/>
                  <w14:textFill>
                    <w14:solidFill>
                      <w14:schemeClr w14:val="tx1"/>
                    </w14:solidFill>
                  </w14:textFill>
                </w:rPr>
                <w:t>(万元)</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3"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9000</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4" w:author="谭敏雄" w:date="2020-03-23T12:30:00Z"/>
                <w:color w:val="000000" w:themeColor="text1"/>
                <w:sz w:val="24"/>
                <w:szCs w:val="24"/>
                <w14:textFill>
                  <w14:solidFill>
                    <w14:schemeClr w14:val="tx1"/>
                  </w14:solidFill>
                </w14:textFill>
              </w:rPr>
            </w:pPr>
            <w:ins w:id="45" w:author="谭敏雄" w:date="2020-03-23T12:30:00Z">
              <w:r>
                <w:rPr>
                  <w:color w:val="000000" w:themeColor="text1"/>
                  <w:sz w:val="24"/>
                  <w:szCs w:val="24"/>
                  <w14:textFill>
                    <w14:solidFill>
                      <w14:schemeClr w14:val="tx1"/>
                    </w14:solidFill>
                  </w14:textFill>
                </w:rPr>
                <w:t>环保投资(万元)</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46"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 w:hRule="atLeast"/>
          <w:jc w:val="center"/>
          <w:ins w:id="47"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48" w:author="谭敏雄" w:date="2020-03-23T12:30:00Z"/>
                <w:color w:val="000000" w:themeColor="text1"/>
                <w:sz w:val="24"/>
                <w:szCs w:val="24"/>
                <w14:textFill>
                  <w14:solidFill>
                    <w14:schemeClr w14:val="tx1"/>
                  </w14:solidFill>
                </w14:textFill>
              </w:rPr>
            </w:pPr>
            <w:ins w:id="49" w:author="谭敏雄" w:date="2020-03-23T12:30:00Z">
              <w:r>
                <w:rPr>
                  <w:color w:val="000000" w:themeColor="text1"/>
                  <w:sz w:val="24"/>
                  <w:szCs w:val="24"/>
                  <w14:textFill>
                    <w14:solidFill>
                      <w14:schemeClr w14:val="tx1"/>
                    </w14:solidFill>
                  </w14:textFill>
                </w:rPr>
                <w:t>拟投入生产运营日期</w:t>
              </w:r>
            </w:ins>
          </w:p>
        </w:tc>
        <w:tc>
          <w:tcPr>
            <w:tcW w:w="3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0"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2021年</w:t>
            </w:r>
          </w:p>
        </w:tc>
        <w:tc>
          <w:tcPr>
            <w:tcW w:w="22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1" w:author="谭敏雄" w:date="2020-03-23T12:30:00Z"/>
                <w:color w:val="000000" w:themeColor="text1"/>
                <w:sz w:val="24"/>
                <w:szCs w:val="24"/>
                <w14:textFill>
                  <w14:solidFill>
                    <w14:schemeClr w14:val="tx1"/>
                  </w14:solidFill>
                </w14:textFill>
              </w:rPr>
            </w:pPr>
            <w:ins w:id="52" w:author="谭敏雄" w:date="2020-03-23T12:30:00Z">
              <w:r>
                <w:rPr>
                  <w:color w:val="000000" w:themeColor="text1"/>
                  <w:sz w:val="24"/>
                  <w:szCs w:val="24"/>
                  <w14:textFill>
                    <w14:solidFill>
                      <w14:schemeClr w14:val="tx1"/>
                    </w14:solidFill>
                  </w14:textFill>
                </w:rPr>
                <w:t>行业类别</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53"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5" w:hRule="atLeast"/>
          <w:jc w:val="center"/>
          <w:ins w:id="54"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55" w:author="谭敏雄" w:date="2020-03-23T12:30:00Z"/>
                <w:color w:val="000000" w:themeColor="text1"/>
                <w:sz w:val="24"/>
                <w:szCs w:val="24"/>
                <w14:textFill>
                  <w14:solidFill>
                    <w14:schemeClr w14:val="tx1"/>
                  </w14:solidFill>
                </w14:textFill>
              </w:rPr>
            </w:pPr>
            <w:ins w:id="56" w:author="谭敏雄" w:date="2020-03-23T12:30:00Z">
              <w:r>
                <w:rPr>
                  <w:color w:val="000000" w:themeColor="text1"/>
                  <w:sz w:val="24"/>
                  <w:szCs w:val="24"/>
                  <w14:textFill>
                    <w14:solidFill>
                      <w14:schemeClr w14:val="tx1"/>
                    </w14:solidFill>
                  </w14:textFill>
                </w:rPr>
                <w:t>告知承诺制审批依据</w:t>
              </w:r>
            </w:ins>
          </w:p>
        </w:tc>
        <w:tc>
          <w:tcPr>
            <w:tcW w:w="727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57" w:author="谭敏雄" w:date="2020-03-23T12:30:00Z"/>
                <w:color w:val="000000" w:themeColor="text1"/>
                <w:sz w:val="24"/>
                <w:szCs w:val="24"/>
                <w14:textFill>
                  <w14:solidFill>
                    <w14:schemeClr w14:val="tx1"/>
                  </w14:solidFill>
                </w14:textFill>
              </w:rPr>
            </w:pPr>
            <w:ins w:id="58" w:author="谭敏雄" w:date="2020-03-23T12:30:00Z">
              <w:r>
                <w:rPr>
                  <w:color w:val="000000" w:themeColor="text1"/>
                  <w:sz w:val="24"/>
                  <w:szCs w:val="24"/>
                  <w14:textFill>
                    <w14:solidFill>
                      <w14:schemeClr w14:val="tx1"/>
                    </w14:solidFill>
                  </w14:textFill>
                </w:rPr>
                <w:t>该项目属于</w:t>
              </w:r>
            </w:ins>
            <w:r>
              <w:rPr>
                <w:color w:val="000000" w:themeColor="text1"/>
                <w:sz w:val="24"/>
                <w:szCs w:val="24"/>
                <w14:textFill>
                  <w14:solidFill>
                    <w14:schemeClr w14:val="tx1"/>
                  </w14:solidFill>
                </w14:textFill>
              </w:rPr>
              <w:t>《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w:t>
            </w:r>
            <w:ins w:id="59" w:author="谭敏雄" w:date="2020-03-23T12:30:00Z">
              <w:r>
                <w:rPr>
                  <w:color w:val="000000" w:themeColor="text1"/>
                  <w:sz w:val="24"/>
                  <w:szCs w:val="24"/>
                  <w14:textFill>
                    <w14:solidFill>
                      <w14:schemeClr w14:val="tx1"/>
                    </w14:solidFill>
                  </w14:textFill>
                </w:rPr>
                <w:t>适用范围中的</w:t>
              </w:r>
            </w:ins>
            <w:r>
              <w:rPr>
                <w:color w:val="000000" w:themeColor="text1"/>
                <w:sz w:val="24"/>
                <w:szCs w:val="24"/>
                <w14:textFill>
                  <w14:solidFill>
                    <w14:schemeClr w14:val="tx1"/>
                  </w14:solidFill>
                </w14:textFill>
              </w:rPr>
              <w:t>生猪养殖</w:t>
            </w:r>
            <w:ins w:id="60" w:author="谭敏雄" w:date="2020-03-23T12:30:00Z">
              <w:r>
                <w:rPr>
                  <w:color w:val="000000" w:themeColor="text1"/>
                  <w:sz w:val="24"/>
                  <w:szCs w:val="24"/>
                  <w14:textFill>
                    <w14:solidFill>
                      <w14:schemeClr w14:val="tx1"/>
                    </w14:solidFill>
                  </w14:textFill>
                </w:rPr>
                <w:t>项目。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5" w:hRule="atLeast"/>
          <w:jc w:val="center"/>
          <w:ins w:id="61" w:author="谭敏雄" w:date="2020-03-23T12:30:00Z"/>
        </w:trPr>
        <w:tc>
          <w:tcPr>
            <w:tcW w:w="178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62" w:author="谭敏雄" w:date="2020-03-23T12:30:00Z">
              <w:r>
                <w:rPr>
                  <w:color w:val="000000" w:themeColor="text1"/>
                  <w:sz w:val="24"/>
                  <w:szCs w:val="24"/>
                  <w14:textFill>
                    <w14:solidFill>
                      <w14:schemeClr w14:val="tx1"/>
                    </w14:solidFill>
                  </w14:textFill>
                </w:rPr>
                <w:t>建设内容及</w:t>
              </w:r>
            </w:ins>
          </w:p>
          <w:p>
            <w:pPr>
              <w:adjustRightInd w:val="0"/>
              <w:snapToGrid w:val="0"/>
              <w:spacing w:line="400" w:lineRule="exact"/>
              <w:jc w:val="center"/>
              <w:rPr>
                <w:ins w:id="63" w:author="谭敏雄" w:date="2020-03-23T12:30:00Z"/>
                <w:color w:val="000000" w:themeColor="text1"/>
                <w:sz w:val="24"/>
                <w:szCs w:val="24"/>
                <w14:textFill>
                  <w14:solidFill>
                    <w14:schemeClr w14:val="tx1"/>
                  </w14:solidFill>
                </w14:textFill>
              </w:rPr>
            </w:pPr>
            <w:ins w:id="64" w:author="谭敏雄" w:date="2020-03-23T12:30:00Z">
              <w:r>
                <w:rPr>
                  <w:color w:val="000000" w:themeColor="text1"/>
                  <w:sz w:val="24"/>
                  <w:szCs w:val="24"/>
                  <w14:textFill>
                    <w14:solidFill>
                      <w14:schemeClr w14:val="tx1"/>
                    </w14:solidFill>
                  </w14:textFill>
                </w:rPr>
                <w:t>规模</w:t>
              </w:r>
            </w:ins>
          </w:p>
        </w:tc>
        <w:tc>
          <w:tcPr>
            <w:tcW w:w="727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65" w:author="谭敏雄" w:date="2020-03-23T12:30:00Z"/>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祁阳温氏畜牧有限公司羊角塘生态养殖小区项目</w:t>
            </w:r>
            <w:r>
              <w:rPr>
                <w:rFonts w:hint="eastAsia"/>
                <w:color w:val="000000" w:themeColor="text1"/>
                <w:sz w:val="24"/>
                <w:szCs w:val="24"/>
                <w14:textFill>
                  <w14:solidFill>
                    <w14:schemeClr w14:val="tx1"/>
                  </w14:solidFill>
                </w14:textFill>
              </w:rPr>
              <w:t>总占地面积</w:t>
            </w:r>
            <w:r>
              <w:rPr>
                <w:color w:val="000000" w:themeColor="text1"/>
                <w:sz w:val="24"/>
                <w:szCs w:val="24"/>
                <w14:textFill>
                  <w14:solidFill>
                    <w14:schemeClr w14:val="tx1"/>
                  </w14:solidFill>
                </w14:textFill>
              </w:rPr>
              <w:t>292666.67</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14:textFill>
                  <w14:solidFill>
                    <w14:schemeClr w14:val="tx1"/>
                  </w14:solidFill>
                </w14:textFill>
              </w:rPr>
              <w:t>2</w:t>
            </w:r>
            <w:r>
              <w:rPr>
                <w:rFonts w:hint="eastAsia"/>
                <w:color w:val="000000" w:themeColor="text1"/>
                <w:sz w:val="24"/>
                <w:szCs w:val="24"/>
                <w14:textFill>
                  <w14:solidFill>
                    <w14:schemeClr w14:val="tx1"/>
                  </w14:solidFill>
                </w14:textFill>
              </w:rPr>
              <w:t>，总建筑面积</w:t>
            </w:r>
            <w:r>
              <w:rPr>
                <w:color w:val="000000" w:themeColor="text1"/>
                <w:sz w:val="24"/>
                <w:szCs w:val="24"/>
                <w14:textFill>
                  <w14:solidFill>
                    <w14:schemeClr w14:val="tx1"/>
                  </w14:solidFill>
                </w14:textFill>
              </w:rPr>
              <w:t>79597.5</w:t>
            </w:r>
            <w:r>
              <w:rPr>
                <w:rFonts w:hint="eastAsia"/>
                <w:color w:val="000000" w:themeColor="text1"/>
                <w:sz w:val="24"/>
                <w:szCs w:val="24"/>
                <w14:textFill>
                  <w14:solidFill>
                    <w14:schemeClr w14:val="tx1"/>
                  </w14:solidFill>
                </w14:textFill>
              </w:rPr>
              <w:t>m</w:t>
            </w:r>
            <w:r>
              <w:rPr>
                <w:rFonts w:hint="eastAsia"/>
                <w:color w:val="000000" w:themeColor="text1"/>
                <w:sz w:val="24"/>
                <w:szCs w:val="24"/>
                <w:vertAlign w:val="superscript"/>
                <w14:textFill>
                  <w14:solidFill>
                    <w14:schemeClr w14:val="tx1"/>
                  </w14:solidFill>
                </w14:textFill>
              </w:rPr>
              <w:t>2</w:t>
            </w:r>
            <w:r>
              <w:rPr>
                <w:rFonts w:hint="eastAsia"/>
                <w:color w:val="000000" w:themeColor="text1"/>
                <w:sz w:val="24"/>
                <w:szCs w:val="24"/>
                <w:lang w:val="sq-AL"/>
                <w14:textFill>
                  <w14:solidFill>
                    <w14:schemeClr w14:val="tx1"/>
                  </w14:solidFill>
                </w14:textFill>
              </w:rPr>
              <w:t>；</w:t>
            </w:r>
            <w:r>
              <w:rPr>
                <w:rFonts w:hint="eastAsia"/>
                <w:color w:val="000000" w:themeColor="text1"/>
                <w:sz w:val="24"/>
                <w:szCs w:val="24"/>
                <w14:textFill>
                  <w14:solidFill>
                    <w14:schemeClr w14:val="tx1"/>
                  </w14:solidFill>
                </w14:textFill>
              </w:rPr>
              <w:t>主要建设12栋标准化猪舍、4</w:t>
            </w:r>
            <w:r>
              <w:rPr>
                <w:color w:val="000000" w:themeColor="text1"/>
                <w:sz w:val="24"/>
                <w:szCs w:val="24"/>
                <w14:textFill>
                  <w14:solidFill>
                    <w14:schemeClr w14:val="tx1"/>
                  </w14:solidFill>
                </w14:textFill>
              </w:rPr>
              <w:t>栋</w:t>
            </w:r>
            <w:r>
              <w:rPr>
                <w:rFonts w:hint="eastAsia"/>
                <w:color w:val="000000" w:themeColor="text1"/>
                <w:sz w:val="24"/>
                <w:szCs w:val="24"/>
                <w14:textFill>
                  <w14:solidFill>
                    <w14:schemeClr w14:val="tx1"/>
                  </w14:solidFill>
                </w14:textFill>
              </w:rPr>
              <w:t>综合楼</w:t>
            </w:r>
            <w:r>
              <w:rPr>
                <w:color w:val="000000" w:themeColor="text1"/>
                <w:sz w:val="24"/>
                <w:szCs w:val="24"/>
                <w14:textFill>
                  <w14:solidFill>
                    <w14:schemeClr w14:val="tx1"/>
                  </w14:solidFill>
                </w14:textFill>
              </w:rPr>
              <w:t>、污水处理站</w:t>
            </w:r>
            <w:r>
              <w:rPr>
                <w:rFonts w:hint="eastAsia"/>
                <w:color w:val="000000" w:themeColor="text1"/>
                <w:sz w:val="24"/>
                <w:szCs w:val="24"/>
                <w14:textFill>
                  <w14:solidFill>
                    <w14:schemeClr w14:val="tx1"/>
                  </w14:solidFill>
                </w14:textFill>
              </w:rPr>
              <w:t>、种植区等；</w:t>
            </w:r>
            <w:r>
              <w:rPr>
                <w:color w:val="000000" w:themeColor="text1"/>
                <w:sz w:val="24"/>
                <w:szCs w:val="24"/>
                <w14:textFill>
                  <w14:solidFill>
                    <w14:schemeClr w14:val="tx1"/>
                  </w14:solidFill>
                </w14:textFill>
              </w:rPr>
              <w:t>年出栏</w:t>
            </w:r>
            <w:r>
              <w:rPr>
                <w:rFonts w:hint="eastAsia"/>
                <w:color w:val="000000" w:themeColor="text1"/>
                <w:sz w:val="24"/>
                <w:szCs w:val="24"/>
                <w14:textFill>
                  <w14:solidFill>
                    <w14:schemeClr w14:val="tx1"/>
                  </w14:solidFill>
                </w14:textFill>
              </w:rPr>
              <w:t>生猪10.08</w:t>
            </w:r>
            <w:r>
              <w:rPr>
                <w:color w:val="000000" w:themeColor="text1"/>
                <w:sz w:val="24"/>
                <w:szCs w:val="24"/>
                <w14:textFill>
                  <w14:solidFill>
                    <w14:schemeClr w14:val="tx1"/>
                  </w14:solidFill>
                </w14:textFill>
              </w:rPr>
              <w:t>万头</w:t>
            </w:r>
            <w:r>
              <w:rPr>
                <w:rFonts w:hint="eastAsia"/>
                <w:color w:val="000000" w:themeColor="text1"/>
                <w:sz w:val="24"/>
                <w:szCs w:val="24"/>
                <w14:textFill>
                  <w14:solidFill>
                    <w14:schemeClr w14:val="tx1"/>
                  </w14:solidFill>
                </w14:textFill>
              </w:rPr>
              <w:t>。该项目采用干清粪工艺，废水处理采用《畜禽养殖业污染治理工程技术规范》要求的“UASB+两级AO+消毒”工艺，废水经处理达标后用于农田灌溉。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06" w:hRule="atLeast"/>
          <w:jc w:val="center"/>
          <w:ins w:id="66" w:author="谭敏雄" w:date="2020-03-23T12:30:00Z"/>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ins w:id="67" w:author="谭敏雄" w:date="2020-03-23T12:30:00Z"/>
                <w:b/>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ins w:id="68" w:author="谭敏雄" w:date="2020-03-23T12:30:00Z"/>
                <w:color w:val="000000" w:themeColor="text1"/>
                <w:sz w:val="24"/>
                <w:szCs w:val="24"/>
                <w14:textFill>
                  <w14:solidFill>
                    <w14:schemeClr w14:val="tx1"/>
                  </w14:solidFill>
                </w14:textFill>
              </w:rPr>
            </w:pPr>
          </w:p>
          <w:p>
            <w:pPr>
              <w:adjustRightInd w:val="0"/>
              <w:snapToGrid w:val="0"/>
              <w:spacing w:line="400" w:lineRule="exact"/>
              <w:ind w:left="1840" w:leftChars="200" w:hanging="1200" w:hangingChars="500"/>
              <w:rPr>
                <w:ins w:id="69" w:author="谭敏雄" w:date="2020-03-23T12:30:00Z"/>
                <w:color w:val="000000" w:themeColor="text1"/>
                <w:sz w:val="24"/>
                <w:szCs w:val="24"/>
                <w14:textFill>
                  <w14:solidFill>
                    <w14:schemeClr w14:val="tx1"/>
                  </w14:solidFill>
                </w14:textFill>
              </w:rPr>
            </w:pPr>
            <w:ins w:id="70" w:author="谭敏雄" w:date="2020-03-23T12:30:00Z">
              <w:r>
                <w:rPr>
                  <w:color w:val="000000" w:themeColor="text1"/>
                  <w:sz w:val="24"/>
                  <w:szCs w:val="24"/>
                  <w14:textFill>
                    <w14:solidFill>
                      <w14:schemeClr w14:val="tx1"/>
                    </w14:solidFill>
                  </w14:textFill>
                </w:rPr>
                <w:t>　　　　　　　　　　　　　　　　　　　　　　　</w:t>
              </w:r>
            </w:ins>
            <w:r>
              <w:rPr>
                <w:color w:val="000000" w:themeColor="text1"/>
                <w:sz w:val="24"/>
                <w:szCs w:val="24"/>
                <w14:textFill>
                  <w14:solidFill>
                    <w14:schemeClr w14:val="tx1"/>
                  </w14:solidFill>
                </w14:textFill>
              </w:rPr>
              <w:t>永州市</w:t>
            </w:r>
            <w:ins w:id="71" w:author="谭敏雄" w:date="2020-03-23T12:30:00Z">
              <w:r>
                <w:rPr>
                  <w:color w:val="000000" w:themeColor="text1"/>
                  <w:sz w:val="24"/>
                  <w:szCs w:val="24"/>
                  <w14:textFill>
                    <w14:solidFill>
                      <w14:schemeClr w14:val="tx1"/>
                    </w14:solidFill>
                  </w14:textFill>
                </w:rPr>
                <w:t>生态环境局</w:t>
              </w:r>
            </w:ins>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ins w:id="72" w:author="谭敏雄" w:date="2020-03-23T12:30:00Z">
              <w:r>
                <w:rPr>
                  <w:color w:val="000000" w:themeColor="text1"/>
                  <w:sz w:val="24"/>
                  <w:szCs w:val="24"/>
                  <w14:textFill>
                    <w14:solidFill>
                      <w14:schemeClr w14:val="tx1"/>
                    </w14:solidFill>
                  </w14:textFill>
                </w:rPr>
                <w:t>　　　　　　　　　　　　　　　　　　　　　　　</w:t>
              </w:r>
            </w:ins>
            <w:r>
              <w:rPr>
                <w:color w:val="000000" w:themeColor="text1"/>
                <w:sz w:val="24"/>
                <w:szCs w:val="24"/>
                <w14:textFill>
                  <w14:solidFill>
                    <w14:schemeClr w14:val="tx1"/>
                  </w14:solidFill>
                </w14:textFill>
              </w:rPr>
              <w:t>2020</w:t>
            </w:r>
            <w:ins w:id="73" w:author="谭敏雄" w:date="2020-03-23T12:30:00Z">
              <w:r>
                <w:rPr>
                  <w:color w:val="000000" w:themeColor="text1"/>
                  <w:sz w:val="24"/>
                  <w:szCs w:val="24"/>
                  <w14:textFill>
                    <w14:solidFill>
                      <w14:schemeClr w14:val="tx1"/>
                    </w14:solidFill>
                  </w14:textFill>
                </w:rPr>
                <w:t>年</w:t>
              </w:r>
            </w:ins>
            <w:r>
              <w:rPr>
                <w:rFonts w:hint="eastAsia"/>
                <w:color w:val="000000" w:themeColor="text1"/>
                <w:sz w:val="24"/>
                <w:szCs w:val="24"/>
                <w14:textFill>
                  <w14:solidFill>
                    <w14:schemeClr w14:val="tx1"/>
                  </w14:solidFill>
                </w14:textFill>
              </w:rPr>
              <w:t>7</w:t>
            </w:r>
            <w:ins w:id="74" w:author="谭敏雄" w:date="2020-03-23T12:30:00Z">
              <w:r>
                <w:rPr>
                  <w:color w:val="000000" w:themeColor="text1"/>
                  <w:sz w:val="24"/>
                  <w:szCs w:val="24"/>
                  <w14:textFill>
                    <w14:solidFill>
                      <w14:schemeClr w14:val="tx1"/>
                    </w14:solidFill>
                  </w14:textFill>
                </w:rPr>
                <w:t>月</w:t>
              </w:r>
            </w:ins>
            <w:r>
              <w:rPr>
                <w:rFonts w:hint="eastAsia"/>
                <w:color w:val="000000" w:themeColor="text1"/>
                <w:sz w:val="24"/>
                <w:szCs w:val="24"/>
                <w14:textFill>
                  <w14:solidFill>
                    <w14:schemeClr w14:val="tx1"/>
                  </w14:solidFill>
                </w14:textFill>
              </w:rPr>
              <w:t>13</w:t>
            </w:r>
            <w:ins w:id="75" w:author="谭敏雄" w:date="2020-03-23T12:30:00Z">
              <w:r>
                <w:rPr>
                  <w:color w:val="000000" w:themeColor="text1"/>
                  <w:sz w:val="24"/>
                  <w:szCs w:val="24"/>
                  <w14:textFill>
                    <w14:solidFill>
                      <w14:schemeClr w14:val="tx1"/>
                    </w14:solidFill>
                  </w14:textFill>
                </w:rPr>
                <w:t>日</w:t>
              </w:r>
            </w:ins>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ins w:id="76" w:author="谭敏雄" w:date="2020-03-23T12:30:00Z"/>
                <w:color w:val="000000" w:themeColor="text1"/>
                <w:sz w:val="24"/>
                <w:szCs w:val="24"/>
                <w14:textFill>
                  <w14:solidFill>
                    <w14:schemeClr w14:val="tx1"/>
                  </w14:solidFill>
                </w14:textFill>
              </w:rPr>
            </w:pPr>
          </w:p>
        </w:tc>
      </w:tr>
    </w:tbl>
    <w:p>
      <w:pPr>
        <w:adjustRightInd w:val="0"/>
        <w:snapToGrid w:val="0"/>
        <w:spacing w:line="540" w:lineRule="exact"/>
        <w:rPr>
          <w:rFonts w:ascii="仿宋_GB2312" w:hAnsi="仿宋_GB2312" w:cs="仿宋_GB2312"/>
          <w:color w:val="000000" w:themeColor="text1"/>
          <w14:textFill>
            <w14:solidFill>
              <w14:schemeClr w14:val="tx1"/>
            </w14:solidFill>
          </w14:textFill>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del w:id="0" w:author="谭敏雄" w:date="2020-03-23T12:35:00Z">
      <w:r>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敏雄">
    <w15:presenceInfo w15:providerId="None" w15:userId="谭敏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31CAB"/>
    <w:rsid w:val="0014523A"/>
    <w:rsid w:val="001C1168"/>
    <w:rsid w:val="001D38F6"/>
    <w:rsid w:val="004B4848"/>
    <w:rsid w:val="004B6ECB"/>
    <w:rsid w:val="00513D11"/>
    <w:rsid w:val="0058533C"/>
    <w:rsid w:val="005B7992"/>
    <w:rsid w:val="005D5983"/>
    <w:rsid w:val="00662501"/>
    <w:rsid w:val="00717EE7"/>
    <w:rsid w:val="007B5201"/>
    <w:rsid w:val="00845FC6"/>
    <w:rsid w:val="008D268B"/>
    <w:rsid w:val="008D7360"/>
    <w:rsid w:val="00924663"/>
    <w:rsid w:val="0096573B"/>
    <w:rsid w:val="00B4560B"/>
    <w:rsid w:val="00C63585"/>
    <w:rsid w:val="00D93765"/>
    <w:rsid w:val="00DB2C61"/>
    <w:rsid w:val="00E404D7"/>
    <w:rsid w:val="00E7635D"/>
    <w:rsid w:val="00F84118"/>
    <w:rsid w:val="012235E8"/>
    <w:rsid w:val="01F6207A"/>
    <w:rsid w:val="02012495"/>
    <w:rsid w:val="024832EA"/>
    <w:rsid w:val="02F15903"/>
    <w:rsid w:val="03D76C35"/>
    <w:rsid w:val="03EB144B"/>
    <w:rsid w:val="05934FAC"/>
    <w:rsid w:val="060B3A2F"/>
    <w:rsid w:val="06F07412"/>
    <w:rsid w:val="08154C19"/>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D590C27"/>
    <w:rsid w:val="1E665B3D"/>
    <w:rsid w:val="1F301C0B"/>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2261E1"/>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272A1F"/>
    <w:rsid w:val="58930FD7"/>
    <w:rsid w:val="59460DC7"/>
    <w:rsid w:val="5B483E86"/>
    <w:rsid w:val="5BA20DA7"/>
    <w:rsid w:val="5C5E029F"/>
    <w:rsid w:val="5D3528DB"/>
    <w:rsid w:val="5D8B1702"/>
    <w:rsid w:val="5E1B0D98"/>
    <w:rsid w:val="5E582195"/>
    <w:rsid w:val="5EB73403"/>
    <w:rsid w:val="60DD503D"/>
    <w:rsid w:val="628D291C"/>
    <w:rsid w:val="63E5162E"/>
    <w:rsid w:val="644608D0"/>
    <w:rsid w:val="65287E66"/>
    <w:rsid w:val="658937AD"/>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001C89"/>
    <w:rsid w:val="74910D48"/>
    <w:rsid w:val="74BB68E0"/>
    <w:rsid w:val="74E6253F"/>
    <w:rsid w:val="75324123"/>
    <w:rsid w:val="75335A0D"/>
    <w:rsid w:val="75A94023"/>
    <w:rsid w:val="7700750A"/>
    <w:rsid w:val="792D43C1"/>
    <w:rsid w:val="79662D26"/>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108</Words>
  <Characters>620</Characters>
  <Lines>5</Lines>
  <Paragraphs>1</Paragraphs>
  <TotalTime>58</TotalTime>
  <ScaleCrop>false</ScaleCrop>
  <LinksUpToDate>false</LinksUpToDate>
  <CharactersWithSpaces>727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2020-04-08T02:34:00Z</cp:lastPrinted>
  <dcterms:modified xsi:type="dcterms:W3CDTF">2020-07-13T02:09:00Z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