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left"/>
        <w:rPr>
          <w:ins w:id="2" w:author="谭敏雄" w:date="2020-03-23T12:30:00Z"/>
          <w:del w:id="3" w:author="谭敏雄" w:date="2020-03-23T12:16:00Z"/>
          <w:color w:val="000000" w:themeColor="text1"/>
          <w:kern w:val="0"/>
          <w:sz w:val="31"/>
          <w:szCs w:val="31"/>
        </w:rPr>
      </w:pPr>
    </w:p>
    <w:p>
      <w:pPr>
        <w:autoSpaceDE w:val="0"/>
        <w:autoSpaceDN w:val="0"/>
        <w:adjustRightInd w:val="0"/>
        <w:spacing w:line="560" w:lineRule="exact"/>
        <w:jc w:val="left"/>
        <w:rPr>
          <w:ins w:id="4" w:author="谭敏雄" w:date="2020-03-23T12:30:00Z"/>
          <w:del w:id="5" w:author="谭敏雄" w:date="2020-03-23T12:16:00Z"/>
          <w:color w:val="000000" w:themeColor="text1"/>
          <w:kern w:val="0"/>
          <w:sz w:val="31"/>
          <w:szCs w:val="31"/>
        </w:rPr>
      </w:pPr>
    </w:p>
    <w:p>
      <w:pPr>
        <w:keepNext w:val="0"/>
        <w:keepLines w:val="0"/>
        <w:pageBreakBefore w:val="0"/>
        <w:widowControl w:val="0"/>
        <w:kinsoku/>
        <w:wordWrap/>
        <w:overflowPunct/>
        <w:topLinePunct w:val="0"/>
        <w:autoSpaceDE w:val="0"/>
        <w:autoSpaceDN w:val="0"/>
        <w:bidi w:val="0"/>
        <w:adjustRightInd w:val="0"/>
        <w:snapToGrid/>
        <w:spacing w:line="660" w:lineRule="exact"/>
        <w:jc w:val="center"/>
        <w:textAlignment w:val="auto"/>
        <w:rPr>
          <w:rFonts w:eastAsia="方正小标宋简体"/>
          <w:color w:val="000000" w:themeColor="text1"/>
          <w:sz w:val="36"/>
          <w:szCs w:val="36"/>
        </w:rPr>
      </w:pPr>
    </w:p>
    <w:p>
      <w:pPr>
        <w:keepNext w:val="0"/>
        <w:keepLines w:val="0"/>
        <w:pageBreakBefore w:val="0"/>
        <w:widowControl w:val="0"/>
        <w:kinsoku/>
        <w:wordWrap/>
        <w:overflowPunct/>
        <w:topLinePunct w:val="0"/>
        <w:autoSpaceDE w:val="0"/>
        <w:autoSpaceDN w:val="0"/>
        <w:bidi w:val="0"/>
        <w:adjustRightInd w:val="0"/>
        <w:snapToGrid/>
        <w:spacing w:line="660" w:lineRule="exact"/>
        <w:jc w:val="center"/>
        <w:textAlignment w:val="auto"/>
        <w:rPr>
          <w:rFonts w:eastAsia="方正小标宋简体"/>
          <w:color w:val="000000" w:themeColor="text1"/>
          <w:sz w:val="36"/>
          <w:szCs w:val="36"/>
        </w:rPr>
      </w:pPr>
    </w:p>
    <w:p>
      <w:pPr>
        <w:keepNext w:val="0"/>
        <w:keepLines w:val="0"/>
        <w:pageBreakBefore w:val="0"/>
        <w:widowControl w:val="0"/>
        <w:kinsoku/>
        <w:wordWrap/>
        <w:overflowPunct/>
        <w:topLinePunct w:val="0"/>
        <w:autoSpaceDE w:val="0"/>
        <w:autoSpaceDN w:val="0"/>
        <w:bidi w:val="0"/>
        <w:adjustRightInd w:val="0"/>
        <w:snapToGrid/>
        <w:spacing w:line="660" w:lineRule="exact"/>
        <w:jc w:val="center"/>
        <w:textAlignment w:val="auto"/>
        <w:rPr>
          <w:rFonts w:eastAsia="方正小标宋简体"/>
          <w:color w:val="000000" w:themeColor="text1"/>
          <w:sz w:val="36"/>
          <w:szCs w:val="36"/>
        </w:rPr>
      </w:pPr>
    </w:p>
    <w:p>
      <w:pPr>
        <w:keepNext w:val="0"/>
        <w:keepLines w:val="0"/>
        <w:pageBreakBefore w:val="0"/>
        <w:widowControl w:val="0"/>
        <w:kinsoku/>
        <w:wordWrap/>
        <w:overflowPunct/>
        <w:topLinePunct w:val="0"/>
        <w:autoSpaceDE w:val="0"/>
        <w:autoSpaceDN w:val="0"/>
        <w:bidi w:val="0"/>
        <w:adjustRightInd w:val="0"/>
        <w:snapToGrid/>
        <w:spacing w:line="660" w:lineRule="exact"/>
        <w:jc w:val="center"/>
        <w:textAlignment w:val="auto"/>
        <w:rPr>
          <w:rFonts w:eastAsia="方正小标宋简体"/>
          <w:color w:val="000000" w:themeColor="text1"/>
          <w:sz w:val="36"/>
          <w:szCs w:val="36"/>
        </w:rPr>
      </w:pPr>
    </w:p>
    <w:p>
      <w:pPr>
        <w:keepNext w:val="0"/>
        <w:keepLines w:val="0"/>
        <w:pageBreakBefore w:val="0"/>
        <w:widowControl w:val="0"/>
        <w:kinsoku/>
        <w:wordWrap/>
        <w:overflowPunct/>
        <w:topLinePunct w:val="0"/>
        <w:autoSpaceDE w:val="0"/>
        <w:autoSpaceDN w:val="0"/>
        <w:bidi w:val="0"/>
        <w:adjustRightInd w:val="0"/>
        <w:snapToGrid/>
        <w:spacing w:line="660" w:lineRule="exact"/>
        <w:jc w:val="center"/>
        <w:textAlignment w:val="auto"/>
        <w:rPr>
          <w:rFonts w:eastAsia="方正小标宋简体"/>
          <w:color w:val="000000" w:themeColor="text1"/>
          <w:sz w:val="36"/>
          <w:szCs w:val="36"/>
        </w:rPr>
      </w:pPr>
    </w:p>
    <w:p>
      <w:pPr>
        <w:keepNext w:val="0"/>
        <w:keepLines w:val="0"/>
        <w:pageBreakBefore w:val="0"/>
        <w:widowControl w:val="0"/>
        <w:kinsoku/>
        <w:wordWrap/>
        <w:overflowPunct/>
        <w:topLinePunct w:val="0"/>
        <w:autoSpaceDE w:val="0"/>
        <w:autoSpaceDN w:val="0"/>
        <w:bidi w:val="0"/>
        <w:adjustRightInd w:val="0"/>
        <w:snapToGrid/>
        <w:spacing w:line="660" w:lineRule="exact"/>
        <w:jc w:val="center"/>
        <w:textAlignment w:val="auto"/>
        <w:rPr>
          <w:rFonts w:eastAsia="方正小标宋简体"/>
          <w:color w:val="000000" w:themeColor="text1"/>
          <w:sz w:val="36"/>
          <w:szCs w:val="36"/>
        </w:rPr>
      </w:pPr>
    </w:p>
    <w:p>
      <w:pPr>
        <w:autoSpaceDE w:val="0"/>
        <w:autoSpaceDN w:val="0"/>
        <w:adjustRightInd w:val="0"/>
        <w:spacing w:line="560" w:lineRule="exact"/>
        <w:jc w:val="center"/>
        <w:rPr>
          <w:rFonts w:eastAsia="方正小标宋简体"/>
          <w:color w:val="000000" w:themeColor="text1"/>
          <w:sz w:val="40"/>
          <w:szCs w:val="40"/>
          <w14:textFill>
            <w14:solidFill>
              <w14:schemeClr w14:val="tx1"/>
            </w14:solidFill>
          </w14:textFill>
        </w:rPr>
      </w:pPr>
      <w:bookmarkStart w:id="0" w:name="_GoBack"/>
      <w:r>
        <w:rPr>
          <w:rFonts w:hint="eastAsia" w:eastAsia="方正小标宋简体"/>
          <w:color w:val="000000" w:themeColor="text1"/>
          <w:sz w:val="40"/>
          <w:szCs w:val="40"/>
          <w14:textFill>
            <w14:solidFill>
              <w14:schemeClr w14:val="tx1"/>
            </w14:solidFill>
          </w14:textFill>
        </w:rPr>
        <w:t>祁阳县旭记汉唐农牧有限公司</w:t>
      </w:r>
    </w:p>
    <w:p>
      <w:pPr>
        <w:autoSpaceDE w:val="0"/>
        <w:autoSpaceDN w:val="0"/>
        <w:adjustRightInd w:val="0"/>
        <w:spacing w:line="560" w:lineRule="exact"/>
        <w:jc w:val="center"/>
        <w:rPr>
          <w:rFonts w:eastAsia="方正小标宋简体"/>
          <w:color w:val="000000" w:themeColor="text1"/>
          <w:sz w:val="40"/>
          <w:szCs w:val="40"/>
          <w14:textFill>
            <w14:solidFill>
              <w14:schemeClr w14:val="tx1"/>
            </w14:solidFill>
          </w14:textFill>
        </w:rPr>
      </w:pPr>
      <w:r>
        <w:rPr>
          <w:rFonts w:hint="eastAsia" w:eastAsia="方正小标宋简体"/>
          <w:color w:val="000000" w:themeColor="text1"/>
          <w:sz w:val="40"/>
          <w:szCs w:val="40"/>
          <w14:textFill>
            <w14:solidFill>
              <w14:schemeClr w14:val="tx1"/>
            </w14:solidFill>
          </w14:textFill>
        </w:rPr>
        <w:t>年存栏三万头母猪繁育基地项目</w:t>
      </w:r>
    </w:p>
    <w:p>
      <w:pPr>
        <w:autoSpaceDE w:val="0"/>
        <w:autoSpaceDN w:val="0"/>
        <w:adjustRightInd w:val="0"/>
        <w:spacing w:line="560" w:lineRule="exact"/>
        <w:jc w:val="center"/>
        <w:rPr>
          <w:ins w:id="6" w:author="谭敏雄" w:date="2020-03-23T12:30:00Z"/>
          <w:rFonts w:eastAsia="方正小标宋简体"/>
          <w:color w:val="000000" w:themeColor="text1"/>
          <w:sz w:val="40"/>
          <w:szCs w:val="40"/>
          <w14:textFill>
            <w14:solidFill>
              <w14:schemeClr w14:val="tx1"/>
            </w14:solidFill>
          </w14:textFill>
        </w:rPr>
      </w:pPr>
      <w:ins w:id="7" w:author="谭敏雄" w:date="2020-03-23T12:30:00Z">
        <w:r>
          <w:rPr>
            <w:rFonts w:eastAsia="方正小标宋简体"/>
            <w:color w:val="000000" w:themeColor="text1"/>
            <w:sz w:val="40"/>
            <w:szCs w:val="40"/>
            <w14:textFill>
              <w14:solidFill>
                <w14:schemeClr w14:val="tx1"/>
              </w14:solidFill>
            </w14:textFill>
          </w:rPr>
          <w:t>环境影响评价文件告知承诺制审批表</w:t>
        </w:r>
      </w:ins>
    </w:p>
    <w:p>
      <w:pPr>
        <w:keepNext w:val="0"/>
        <w:keepLines w:val="0"/>
        <w:pageBreakBefore w:val="0"/>
        <w:widowControl w:val="0"/>
        <w:kinsoku/>
        <w:wordWrap/>
        <w:overflowPunct/>
        <w:topLinePunct w:val="0"/>
        <w:autoSpaceDE/>
        <w:autoSpaceDN/>
        <w:bidi w:val="0"/>
        <w:adjustRightInd w:val="0"/>
        <w:snapToGrid w:val="0"/>
        <w:spacing w:before="219" w:beforeLines="50" w:after="120" w:afterLines="50" w:line="560" w:lineRule="exact"/>
        <w:ind w:right="482"/>
        <w:jc w:val="right"/>
        <w:textAlignment w:val="auto"/>
        <w:rPr>
          <w:ins w:id="8" w:author="谭敏雄" w:date="2020-03-23T12:30:00Z"/>
          <w:b/>
          <w:color w:val="000000" w:themeColor="text1"/>
          <w:sz w:val="24"/>
          <w:szCs w:val="24"/>
          <w14:textFill>
            <w14:solidFill>
              <w14:schemeClr w14:val="tx1"/>
            </w14:solidFill>
          </w14:textFill>
        </w:rPr>
      </w:pPr>
      <w:ins w:id="9" w:author="谭敏雄" w:date="2020-03-23T12:30:00Z">
        <w:r>
          <w:rPr>
            <w:rFonts w:eastAsia="宋体"/>
            <w:color w:val="000000" w:themeColor="text1"/>
            <w:sz w:val="24"/>
            <w:szCs w:val="24"/>
            <w14:textFill>
              <w14:solidFill>
                <w14:schemeClr w14:val="tx1"/>
              </w14:solidFill>
            </w14:textFill>
          </w:rPr>
          <w:t>审批号：</w:t>
        </w:r>
      </w:ins>
      <w:r>
        <w:rPr>
          <w:rFonts w:hint="eastAsia" w:eastAsia="宋体"/>
          <w:color w:val="000000" w:themeColor="text1"/>
          <w:sz w:val="24"/>
          <w:szCs w:val="24"/>
          <w14:textFill>
            <w14:solidFill>
              <w14:schemeClr w14:val="tx1"/>
            </w14:solidFill>
          </w14:textFill>
        </w:rPr>
        <w:t>永环承诺〔2020〕12号</w:t>
      </w:r>
    </w:p>
    <w:tbl>
      <w:tblPr>
        <w:tblStyle w:val="5"/>
        <w:tblW w:w="906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3582"/>
        <w:gridCol w:w="1940"/>
        <w:gridCol w:w="19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jc w:val="center"/>
          <w:ins w:id="10" w:author="谭敏雄" w:date="2020-03-23T12:30:00Z"/>
        </w:trPr>
        <w:tc>
          <w:tcPr>
            <w:tcW w:w="1625" w:type="dxa"/>
            <w:tcBorders>
              <w:top w:val="single" w:color="auto" w:sz="8" w:space="0"/>
              <w:left w:val="single" w:color="auto" w:sz="8" w:space="0"/>
              <w:bottom w:val="single" w:color="auto" w:sz="4" w:space="0"/>
              <w:right w:val="single" w:color="auto" w:sz="4" w:space="0"/>
            </w:tcBorders>
            <w:vAlign w:val="center"/>
          </w:tcPr>
          <w:p>
            <w:pPr>
              <w:adjustRightInd w:val="0"/>
              <w:snapToGrid w:val="0"/>
              <w:spacing w:line="400" w:lineRule="exact"/>
              <w:jc w:val="center"/>
              <w:rPr>
                <w:ins w:id="11" w:author="谭敏雄" w:date="2020-03-23T12:30:00Z"/>
                <w:color w:val="000000" w:themeColor="text1"/>
                <w:sz w:val="24"/>
                <w:szCs w:val="24"/>
                <w14:textFill>
                  <w14:solidFill>
                    <w14:schemeClr w14:val="tx1"/>
                  </w14:solidFill>
                </w14:textFill>
              </w:rPr>
            </w:pPr>
            <w:ins w:id="12" w:author="谭敏雄" w:date="2020-03-23T12:30:00Z">
              <w:r>
                <w:rPr>
                  <w:color w:val="000000" w:themeColor="text1"/>
                  <w:sz w:val="24"/>
                  <w:szCs w:val="24"/>
                  <w14:textFill>
                    <w14:solidFill>
                      <w14:schemeClr w14:val="tx1"/>
                    </w14:solidFill>
                  </w14:textFill>
                </w:rPr>
                <w:t>项目名称</w:t>
              </w:r>
            </w:ins>
          </w:p>
        </w:tc>
        <w:tc>
          <w:tcPr>
            <w:tcW w:w="7435" w:type="dxa"/>
            <w:gridSpan w:val="3"/>
            <w:tcBorders>
              <w:top w:val="single" w:color="auto" w:sz="8" w:space="0"/>
              <w:left w:val="single" w:color="auto" w:sz="4" w:space="0"/>
              <w:bottom w:val="single" w:color="auto" w:sz="4" w:space="0"/>
              <w:right w:val="single" w:color="auto" w:sz="8" w:space="0"/>
            </w:tcBorders>
            <w:vAlign w:val="center"/>
          </w:tcPr>
          <w:p>
            <w:pPr>
              <w:adjustRightInd w:val="0"/>
              <w:snapToGrid w:val="0"/>
              <w:spacing w:line="400" w:lineRule="exact"/>
              <w:jc w:val="center"/>
              <w:rPr>
                <w:ins w:id="13" w:author="谭敏雄" w:date="2020-03-23T12:30:00Z"/>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年存栏三万头母猪繁育基地项目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6" w:hRule="atLeast"/>
          <w:jc w:val="center"/>
          <w:ins w:id="14" w:author="谭敏雄" w:date="2020-03-23T12:30:00Z"/>
        </w:trPr>
        <w:tc>
          <w:tcPr>
            <w:tcW w:w="1625"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ins w:id="15" w:author="谭敏雄" w:date="2020-03-23T12:30:00Z"/>
                <w:color w:val="000000" w:themeColor="text1"/>
                <w:sz w:val="24"/>
                <w:szCs w:val="24"/>
                <w14:textFill>
                  <w14:solidFill>
                    <w14:schemeClr w14:val="tx1"/>
                  </w14:solidFill>
                </w14:textFill>
              </w:rPr>
            </w:pPr>
            <w:ins w:id="16" w:author="谭敏雄" w:date="2020-03-23T12:30:00Z">
              <w:r>
                <w:rPr>
                  <w:color w:val="000000" w:themeColor="text1"/>
                  <w:sz w:val="24"/>
                  <w:szCs w:val="24"/>
                  <w14:textFill>
                    <w14:solidFill>
                      <w14:schemeClr w14:val="tx1"/>
                    </w14:solidFill>
                  </w14:textFill>
                </w:rPr>
                <w:t>建设地点</w:t>
              </w:r>
            </w:ins>
          </w:p>
        </w:tc>
        <w:tc>
          <w:tcPr>
            <w:tcW w:w="35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ins w:id="17" w:author="谭敏雄" w:date="2020-03-23T12:30:00Z"/>
                <w:color w:val="000000" w:themeColor="text1"/>
                <w:sz w:val="24"/>
                <w:szCs w:val="24"/>
                <w14:textFill>
                  <w14:solidFill>
                    <w14:schemeClr w14:val="tx1"/>
                  </w14:solidFill>
                </w14:textFill>
              </w:rPr>
            </w:pPr>
            <w:r>
              <w:rPr>
                <w:rFonts w:hint="eastAsia"/>
                <w:color w:val="000000" w:themeColor="text1"/>
                <w:sz w:val="24"/>
                <w14:textFill>
                  <w14:solidFill>
                    <w14:schemeClr w14:val="tx1"/>
                  </w14:solidFill>
                </w14:textFill>
              </w:rPr>
              <w:t>祁阳县羊角塘镇金竹村、塘冲村</w:t>
            </w:r>
            <w:r>
              <w:rPr>
                <w:color w:val="000000" w:themeColor="text1"/>
                <w:sz w:val="24"/>
                <w14:textFill>
                  <w14:solidFill>
                    <w14:schemeClr w14:val="tx1"/>
                  </w14:solidFill>
                </w14:textFill>
              </w:rPr>
              <w:t>（东经112.020854，北纬26.613210）</w:t>
            </w:r>
          </w:p>
        </w:tc>
        <w:tc>
          <w:tcPr>
            <w:tcW w:w="19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ins w:id="18" w:author="谭敏雄" w:date="2020-03-23T12:30:00Z"/>
                <w:color w:val="000000" w:themeColor="text1"/>
                <w:sz w:val="24"/>
                <w:szCs w:val="24"/>
                <w14:textFill>
                  <w14:solidFill>
                    <w14:schemeClr w14:val="tx1"/>
                  </w14:solidFill>
                </w14:textFill>
              </w:rPr>
            </w:pPr>
            <w:ins w:id="19" w:author="谭敏雄" w:date="2020-03-23T12:30:00Z">
              <w:r>
                <w:rPr>
                  <w:color w:val="000000" w:themeColor="text1"/>
                  <w:sz w:val="24"/>
                  <w:szCs w:val="24"/>
                  <w14:textFill>
                    <w14:solidFill>
                      <w14:schemeClr w14:val="tx1"/>
                    </w14:solidFill>
                  </w14:textFill>
                </w:rPr>
                <w:t>占地（建筑、营业）面积（m</w:t>
              </w:r>
            </w:ins>
            <w:ins w:id="20" w:author="谭敏雄" w:date="2020-03-23T12:30:00Z">
              <w:r>
                <w:rPr>
                  <w:color w:val="000000" w:themeColor="text1"/>
                  <w:sz w:val="24"/>
                  <w:szCs w:val="24"/>
                  <w:vertAlign w:val="superscript"/>
                  <w14:textFill>
                    <w14:solidFill>
                      <w14:schemeClr w14:val="tx1"/>
                    </w14:solidFill>
                  </w14:textFill>
                </w:rPr>
                <w:t>2</w:t>
              </w:r>
            </w:ins>
            <w:ins w:id="21" w:author="谭敏雄" w:date="2020-03-23T12:30:00Z">
              <w:r>
                <w:rPr>
                  <w:color w:val="000000" w:themeColor="text1"/>
                  <w:sz w:val="24"/>
                  <w:szCs w:val="24"/>
                  <w14:textFill>
                    <w14:solidFill>
                      <w14:schemeClr w14:val="tx1"/>
                    </w14:solidFill>
                  </w14:textFill>
                </w:rPr>
                <w:t>）</w:t>
              </w:r>
            </w:ins>
          </w:p>
        </w:tc>
        <w:tc>
          <w:tcPr>
            <w:tcW w:w="1913"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00" w:lineRule="exact"/>
              <w:jc w:val="center"/>
              <w:rPr>
                <w:ins w:id="22" w:author="谭敏雄" w:date="2020-03-23T12:30:00Z"/>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162749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jc w:val="center"/>
          <w:ins w:id="23" w:author="谭敏雄" w:date="2020-03-23T12:30:00Z"/>
        </w:trPr>
        <w:tc>
          <w:tcPr>
            <w:tcW w:w="1625"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ins w:id="24" w:author="谭敏雄" w:date="2020-03-23T12:30:00Z"/>
                <w:color w:val="000000" w:themeColor="text1"/>
                <w:sz w:val="24"/>
                <w:szCs w:val="24"/>
                <w14:textFill>
                  <w14:solidFill>
                    <w14:schemeClr w14:val="tx1"/>
                  </w14:solidFill>
                </w14:textFill>
              </w:rPr>
            </w:pPr>
            <w:ins w:id="25" w:author="谭敏雄" w:date="2020-03-23T12:30:00Z">
              <w:r>
                <w:rPr>
                  <w:color w:val="000000" w:themeColor="text1"/>
                  <w:sz w:val="24"/>
                  <w:szCs w:val="24"/>
                  <w14:textFill>
                    <w14:solidFill>
                      <w14:schemeClr w14:val="tx1"/>
                    </w14:solidFill>
                  </w14:textFill>
                </w:rPr>
                <w:t>建设单位</w:t>
              </w:r>
            </w:ins>
          </w:p>
        </w:tc>
        <w:tc>
          <w:tcPr>
            <w:tcW w:w="35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ins w:id="26" w:author="谭敏雄" w:date="2020-03-23T12:30:00Z"/>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祁阳县旭记汉唐农牧有限公司</w:t>
            </w:r>
          </w:p>
        </w:tc>
        <w:tc>
          <w:tcPr>
            <w:tcW w:w="19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ins w:id="27" w:author="谭敏雄" w:date="2020-03-23T12:30:00Z"/>
                <w:color w:val="000000" w:themeColor="text1"/>
                <w:sz w:val="24"/>
                <w:szCs w:val="24"/>
                <w14:textFill>
                  <w14:solidFill>
                    <w14:schemeClr w14:val="tx1"/>
                  </w14:solidFill>
                </w14:textFill>
              </w:rPr>
            </w:pPr>
            <w:ins w:id="28" w:author="谭敏雄" w:date="2020-03-23T12:30:00Z">
              <w:r>
                <w:rPr>
                  <w:color w:val="000000" w:themeColor="text1"/>
                  <w:sz w:val="24"/>
                  <w:szCs w:val="24"/>
                  <w14:textFill>
                    <w14:solidFill>
                      <w14:schemeClr w14:val="tx1"/>
                    </w14:solidFill>
                  </w14:textFill>
                </w:rPr>
                <w:t>法定代表人或者</w:t>
              </w:r>
            </w:ins>
          </w:p>
          <w:p>
            <w:pPr>
              <w:adjustRightInd w:val="0"/>
              <w:snapToGrid w:val="0"/>
              <w:spacing w:line="400" w:lineRule="exact"/>
              <w:jc w:val="center"/>
              <w:rPr>
                <w:ins w:id="29" w:author="谭敏雄" w:date="2020-03-23T12:30:00Z"/>
                <w:color w:val="000000" w:themeColor="text1"/>
                <w:sz w:val="24"/>
                <w:szCs w:val="24"/>
                <w14:textFill>
                  <w14:solidFill>
                    <w14:schemeClr w14:val="tx1"/>
                  </w14:solidFill>
                </w14:textFill>
              </w:rPr>
            </w:pPr>
            <w:ins w:id="30" w:author="谭敏雄" w:date="2020-03-23T12:30:00Z">
              <w:r>
                <w:rPr>
                  <w:color w:val="000000" w:themeColor="text1"/>
                  <w:sz w:val="24"/>
                  <w:szCs w:val="24"/>
                  <w14:textFill>
                    <w14:solidFill>
                      <w14:schemeClr w14:val="tx1"/>
                    </w14:solidFill>
                  </w14:textFill>
                </w:rPr>
                <w:t>主要负责人</w:t>
              </w:r>
            </w:ins>
          </w:p>
        </w:tc>
        <w:tc>
          <w:tcPr>
            <w:tcW w:w="1913"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00" w:lineRule="exact"/>
              <w:jc w:val="center"/>
              <w:rPr>
                <w:ins w:id="31" w:author="谭敏雄" w:date="2020-03-23T12:30:00Z"/>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陈海波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ins w:id="32" w:author="谭敏雄" w:date="2020-03-23T12:30:00Z"/>
        </w:trPr>
        <w:tc>
          <w:tcPr>
            <w:tcW w:w="1625"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ins w:id="33" w:author="谭敏雄" w:date="2020-03-23T12:30:00Z"/>
                <w:color w:val="000000" w:themeColor="text1"/>
                <w:sz w:val="24"/>
                <w:szCs w:val="24"/>
                <w14:textFill>
                  <w14:solidFill>
                    <w14:schemeClr w14:val="tx1"/>
                  </w14:solidFill>
                </w14:textFill>
              </w:rPr>
            </w:pPr>
            <w:ins w:id="34" w:author="谭敏雄" w:date="2020-03-23T12:30:00Z">
              <w:r>
                <w:rPr>
                  <w:color w:val="000000" w:themeColor="text1"/>
                  <w:sz w:val="24"/>
                  <w:szCs w:val="24"/>
                  <w14:textFill>
                    <w14:solidFill>
                      <w14:schemeClr w14:val="tx1"/>
                    </w14:solidFill>
                  </w14:textFill>
                </w:rPr>
                <w:t>联系人</w:t>
              </w:r>
            </w:ins>
          </w:p>
        </w:tc>
        <w:tc>
          <w:tcPr>
            <w:tcW w:w="35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ins w:id="35" w:author="谭敏雄" w:date="2020-03-23T12:30:00Z"/>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旭红</w:t>
            </w:r>
          </w:p>
        </w:tc>
        <w:tc>
          <w:tcPr>
            <w:tcW w:w="19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ins w:id="36" w:author="谭敏雄" w:date="2020-03-23T12:30:00Z"/>
                <w:color w:val="000000" w:themeColor="text1"/>
                <w:sz w:val="24"/>
                <w:szCs w:val="24"/>
                <w14:textFill>
                  <w14:solidFill>
                    <w14:schemeClr w14:val="tx1"/>
                  </w14:solidFill>
                </w14:textFill>
              </w:rPr>
            </w:pPr>
            <w:ins w:id="37" w:author="谭敏雄" w:date="2020-03-23T12:30:00Z">
              <w:r>
                <w:rPr>
                  <w:color w:val="000000" w:themeColor="text1"/>
                  <w:sz w:val="24"/>
                  <w:szCs w:val="24"/>
                  <w14:textFill>
                    <w14:solidFill>
                      <w14:schemeClr w14:val="tx1"/>
                    </w14:solidFill>
                  </w14:textFill>
                </w:rPr>
                <w:t>联系电话</w:t>
              </w:r>
            </w:ins>
          </w:p>
        </w:tc>
        <w:tc>
          <w:tcPr>
            <w:tcW w:w="1913"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00" w:lineRule="exact"/>
              <w:jc w:val="center"/>
              <w:rPr>
                <w:ins w:id="38" w:author="谭敏雄" w:date="2020-03-23T12:30:00Z"/>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139074621688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ins w:id="39" w:author="谭敏雄" w:date="2020-03-23T12:30:00Z"/>
        </w:trPr>
        <w:tc>
          <w:tcPr>
            <w:tcW w:w="1625"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color w:val="000000" w:themeColor="text1"/>
                <w:sz w:val="24"/>
                <w:szCs w:val="24"/>
                <w14:textFill>
                  <w14:solidFill>
                    <w14:schemeClr w14:val="tx1"/>
                  </w14:solidFill>
                </w14:textFill>
              </w:rPr>
            </w:pPr>
            <w:ins w:id="40" w:author="谭敏雄" w:date="2020-03-23T12:30:00Z">
              <w:r>
                <w:rPr>
                  <w:color w:val="000000" w:themeColor="text1"/>
                  <w:sz w:val="24"/>
                  <w:szCs w:val="24"/>
                  <w14:textFill>
                    <w14:solidFill>
                      <w14:schemeClr w14:val="tx1"/>
                    </w14:solidFill>
                  </w14:textFill>
                </w:rPr>
                <w:t>项目投资</w:t>
              </w:r>
            </w:ins>
          </w:p>
          <w:p>
            <w:pPr>
              <w:adjustRightInd w:val="0"/>
              <w:snapToGrid w:val="0"/>
              <w:spacing w:line="400" w:lineRule="exact"/>
              <w:jc w:val="center"/>
              <w:rPr>
                <w:ins w:id="41" w:author="谭敏雄" w:date="2020-03-23T12:30:00Z"/>
                <w:color w:val="000000" w:themeColor="text1"/>
                <w:sz w:val="24"/>
                <w:szCs w:val="24"/>
                <w14:textFill>
                  <w14:solidFill>
                    <w14:schemeClr w14:val="tx1"/>
                  </w14:solidFill>
                </w14:textFill>
              </w:rPr>
            </w:pPr>
            <w:ins w:id="42" w:author="谭敏雄" w:date="2020-03-23T12:30:00Z">
              <w:r>
                <w:rPr>
                  <w:color w:val="000000" w:themeColor="text1"/>
                  <w:sz w:val="24"/>
                  <w:szCs w:val="24"/>
                  <w14:textFill>
                    <w14:solidFill>
                      <w14:schemeClr w14:val="tx1"/>
                    </w14:solidFill>
                  </w14:textFill>
                </w:rPr>
                <w:t>(万元)</w:t>
              </w:r>
            </w:ins>
          </w:p>
        </w:tc>
        <w:tc>
          <w:tcPr>
            <w:tcW w:w="35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ins w:id="43" w:author="谭敏雄" w:date="2020-03-23T12:30:00Z"/>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36000</w:t>
            </w:r>
          </w:p>
        </w:tc>
        <w:tc>
          <w:tcPr>
            <w:tcW w:w="19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ins w:id="44" w:author="谭敏雄" w:date="2020-03-23T12:30:00Z"/>
                <w:color w:val="000000" w:themeColor="text1"/>
                <w:sz w:val="24"/>
                <w:szCs w:val="24"/>
                <w14:textFill>
                  <w14:solidFill>
                    <w14:schemeClr w14:val="tx1"/>
                  </w14:solidFill>
                </w14:textFill>
              </w:rPr>
            </w:pPr>
            <w:ins w:id="45" w:author="谭敏雄" w:date="2020-03-23T12:30:00Z">
              <w:r>
                <w:rPr>
                  <w:color w:val="000000" w:themeColor="text1"/>
                  <w:sz w:val="24"/>
                  <w:szCs w:val="24"/>
                  <w14:textFill>
                    <w14:solidFill>
                      <w14:schemeClr w14:val="tx1"/>
                    </w14:solidFill>
                  </w14:textFill>
                </w:rPr>
                <w:t>环保投资(万元)</w:t>
              </w:r>
            </w:ins>
          </w:p>
        </w:tc>
        <w:tc>
          <w:tcPr>
            <w:tcW w:w="1913"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00" w:lineRule="exact"/>
              <w:jc w:val="center"/>
              <w:rPr>
                <w:ins w:id="46" w:author="谭敏雄" w:date="2020-03-23T12:30:00Z"/>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856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jc w:val="center"/>
          <w:ins w:id="47" w:author="谭敏雄" w:date="2020-03-23T12:30:00Z"/>
        </w:trPr>
        <w:tc>
          <w:tcPr>
            <w:tcW w:w="1625"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ins w:id="48" w:author="谭敏雄" w:date="2020-03-23T12:30:00Z"/>
                <w:color w:val="000000" w:themeColor="text1"/>
                <w:sz w:val="24"/>
                <w:szCs w:val="24"/>
                <w14:textFill>
                  <w14:solidFill>
                    <w14:schemeClr w14:val="tx1"/>
                  </w14:solidFill>
                </w14:textFill>
              </w:rPr>
            </w:pPr>
            <w:ins w:id="49" w:author="谭敏雄" w:date="2020-03-23T12:30:00Z">
              <w:r>
                <w:rPr>
                  <w:color w:val="000000" w:themeColor="text1"/>
                  <w:sz w:val="24"/>
                  <w:szCs w:val="24"/>
                  <w14:textFill>
                    <w14:solidFill>
                      <w14:schemeClr w14:val="tx1"/>
                    </w14:solidFill>
                  </w14:textFill>
                </w:rPr>
                <w:t>拟投入生产运营日期</w:t>
              </w:r>
            </w:ins>
          </w:p>
        </w:tc>
        <w:tc>
          <w:tcPr>
            <w:tcW w:w="35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ins w:id="50" w:author="谭敏雄" w:date="2020-03-23T12:30:00Z"/>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2021年9月</w:t>
            </w:r>
          </w:p>
        </w:tc>
        <w:tc>
          <w:tcPr>
            <w:tcW w:w="19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ins w:id="51" w:author="谭敏雄" w:date="2020-03-23T12:30:00Z"/>
                <w:color w:val="000000" w:themeColor="text1"/>
                <w:sz w:val="24"/>
                <w:szCs w:val="24"/>
                <w14:textFill>
                  <w14:solidFill>
                    <w14:schemeClr w14:val="tx1"/>
                  </w14:solidFill>
                </w14:textFill>
              </w:rPr>
            </w:pPr>
            <w:ins w:id="52" w:author="谭敏雄" w:date="2020-03-23T12:30:00Z">
              <w:r>
                <w:rPr>
                  <w:color w:val="000000" w:themeColor="text1"/>
                  <w:sz w:val="24"/>
                  <w:szCs w:val="24"/>
                  <w14:textFill>
                    <w14:solidFill>
                      <w14:schemeClr w14:val="tx1"/>
                    </w14:solidFill>
                  </w14:textFill>
                </w:rPr>
                <w:t>行业类别</w:t>
              </w:r>
            </w:ins>
          </w:p>
        </w:tc>
        <w:tc>
          <w:tcPr>
            <w:tcW w:w="1913"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00" w:lineRule="exact"/>
              <w:jc w:val="center"/>
              <w:rPr>
                <w:ins w:id="53" w:author="谭敏雄" w:date="2020-03-23T12:30:00Z"/>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A0313猪的饲养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176" w:hRule="atLeast"/>
          <w:jc w:val="center"/>
          <w:ins w:id="54" w:author="谭敏雄" w:date="2020-03-23T12:30:00Z"/>
        </w:trPr>
        <w:tc>
          <w:tcPr>
            <w:tcW w:w="1625"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ins w:id="55" w:author="谭敏雄" w:date="2020-03-23T12:30:00Z"/>
                <w:color w:val="000000" w:themeColor="text1"/>
                <w:sz w:val="24"/>
                <w:szCs w:val="24"/>
                <w14:textFill>
                  <w14:solidFill>
                    <w14:schemeClr w14:val="tx1"/>
                  </w14:solidFill>
                </w14:textFill>
              </w:rPr>
            </w:pPr>
            <w:ins w:id="56" w:author="谭敏雄" w:date="2020-03-23T12:30:00Z">
              <w:r>
                <w:rPr>
                  <w:color w:val="000000" w:themeColor="text1"/>
                  <w:sz w:val="24"/>
                  <w:szCs w:val="24"/>
                  <w14:textFill>
                    <w14:solidFill>
                      <w14:schemeClr w14:val="tx1"/>
                    </w14:solidFill>
                  </w14:textFill>
                </w:rPr>
                <w:t>告知承诺制审批依据</w:t>
              </w:r>
            </w:ins>
          </w:p>
        </w:tc>
        <w:tc>
          <w:tcPr>
            <w:tcW w:w="7435" w:type="dxa"/>
            <w:gridSpan w:val="3"/>
            <w:tcBorders>
              <w:top w:val="single" w:color="auto" w:sz="4" w:space="0"/>
              <w:left w:val="single" w:color="auto" w:sz="4" w:space="0"/>
              <w:bottom w:val="single" w:color="auto" w:sz="4" w:space="0"/>
              <w:right w:val="single" w:color="auto" w:sz="8" w:space="0"/>
            </w:tcBorders>
            <w:vAlign w:val="center"/>
          </w:tcPr>
          <w:p>
            <w:pPr>
              <w:adjustRightInd w:val="0"/>
              <w:snapToGrid w:val="0"/>
              <w:spacing w:line="400" w:lineRule="exact"/>
              <w:rPr>
                <w:ins w:id="57" w:author="谭敏雄" w:date="2020-03-23T12:30:00Z"/>
                <w:color w:val="000000" w:themeColor="text1"/>
                <w:sz w:val="24"/>
                <w:szCs w:val="24"/>
                <w14:textFill>
                  <w14:solidFill>
                    <w14:schemeClr w14:val="tx1"/>
                  </w14:solidFill>
                </w14:textFill>
              </w:rPr>
            </w:pPr>
            <w:ins w:id="58" w:author="谭敏雄" w:date="2020-03-23T12:30:00Z">
              <w:r>
                <w:rPr>
                  <w:color w:val="000000" w:themeColor="text1"/>
                  <w:sz w:val="24"/>
                  <w:szCs w:val="24"/>
                  <w14:textFill>
                    <w14:solidFill>
                      <w14:schemeClr w14:val="tx1"/>
                    </w14:solidFill>
                  </w14:textFill>
                </w:rPr>
                <w:t>该项目属于</w:t>
              </w:r>
            </w:ins>
            <w:r>
              <w:rPr>
                <w:color w:val="000000" w:themeColor="text1"/>
                <w:sz w:val="24"/>
                <w:szCs w:val="24"/>
                <w14:textFill>
                  <w14:solidFill>
                    <w14:schemeClr w14:val="tx1"/>
                  </w14:solidFill>
                </w14:textFill>
              </w:rPr>
              <w:t>《生态环境部办公厅农业农村部办公厅关于进一步做好当前生猪规模养殖环评管理相关工作的通知》(环办环评函〔2019〕872号）、《湖南省生态环境厅关于转发生态环境部办公厅&lt;关于进一步做好当前生猪规模养殖环评管理相关工作的通知&gt;的通知》(湘环函〔2020〕24号）等文件规定</w:t>
            </w:r>
            <w:ins w:id="59" w:author="谭敏雄" w:date="2020-03-23T12:30:00Z">
              <w:r>
                <w:rPr>
                  <w:color w:val="000000" w:themeColor="text1"/>
                  <w:sz w:val="24"/>
                  <w:szCs w:val="24"/>
                  <w14:textFill>
                    <w14:solidFill>
                      <w14:schemeClr w14:val="tx1"/>
                    </w14:solidFill>
                  </w14:textFill>
                </w:rPr>
                <w:t>适用范围中的</w:t>
              </w:r>
            </w:ins>
            <w:r>
              <w:rPr>
                <w:color w:val="000000" w:themeColor="text1"/>
                <w:sz w:val="24"/>
                <w:szCs w:val="24"/>
                <w14:textFill>
                  <w14:solidFill>
                    <w14:schemeClr w14:val="tx1"/>
                  </w14:solidFill>
                </w14:textFill>
              </w:rPr>
              <w:t>生猪养殖</w:t>
            </w:r>
            <w:ins w:id="60" w:author="谭敏雄" w:date="2020-03-23T12:30:00Z">
              <w:r>
                <w:rPr>
                  <w:color w:val="000000" w:themeColor="text1"/>
                  <w:sz w:val="24"/>
                  <w:szCs w:val="24"/>
                  <w14:textFill>
                    <w14:solidFill>
                      <w14:schemeClr w14:val="tx1"/>
                    </w14:solidFill>
                  </w14:textFill>
                </w:rPr>
                <w:t>项目。</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122" w:hRule="atLeast"/>
          <w:jc w:val="center"/>
          <w:ins w:id="61" w:author="谭敏雄" w:date="2020-03-23T12:30:00Z"/>
        </w:trPr>
        <w:tc>
          <w:tcPr>
            <w:tcW w:w="1625"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color w:val="000000" w:themeColor="text1"/>
                <w:sz w:val="24"/>
                <w:szCs w:val="24"/>
                <w14:textFill>
                  <w14:solidFill>
                    <w14:schemeClr w14:val="tx1"/>
                  </w14:solidFill>
                </w14:textFill>
              </w:rPr>
            </w:pPr>
            <w:ins w:id="62" w:author="谭敏雄" w:date="2020-03-23T12:30:00Z">
              <w:r>
                <w:rPr>
                  <w:color w:val="000000" w:themeColor="text1"/>
                  <w:sz w:val="24"/>
                  <w:szCs w:val="24"/>
                  <w14:textFill>
                    <w14:solidFill>
                      <w14:schemeClr w14:val="tx1"/>
                    </w14:solidFill>
                  </w14:textFill>
                </w:rPr>
                <w:t>建设内容及</w:t>
              </w:r>
            </w:ins>
          </w:p>
          <w:p>
            <w:pPr>
              <w:adjustRightInd w:val="0"/>
              <w:snapToGrid w:val="0"/>
              <w:spacing w:line="400" w:lineRule="exact"/>
              <w:jc w:val="center"/>
              <w:rPr>
                <w:ins w:id="63" w:author="谭敏雄" w:date="2020-03-23T12:30:00Z"/>
                <w:color w:val="000000" w:themeColor="text1"/>
                <w:sz w:val="24"/>
                <w:szCs w:val="24"/>
                <w14:textFill>
                  <w14:solidFill>
                    <w14:schemeClr w14:val="tx1"/>
                  </w14:solidFill>
                </w14:textFill>
              </w:rPr>
            </w:pPr>
            <w:ins w:id="64" w:author="谭敏雄" w:date="2020-03-23T12:30:00Z">
              <w:r>
                <w:rPr>
                  <w:color w:val="000000" w:themeColor="text1"/>
                  <w:sz w:val="24"/>
                  <w:szCs w:val="24"/>
                  <w14:textFill>
                    <w14:solidFill>
                      <w14:schemeClr w14:val="tx1"/>
                    </w14:solidFill>
                  </w14:textFill>
                </w:rPr>
                <w:t>规模</w:t>
              </w:r>
            </w:ins>
          </w:p>
        </w:tc>
        <w:tc>
          <w:tcPr>
            <w:tcW w:w="7435" w:type="dxa"/>
            <w:gridSpan w:val="3"/>
            <w:tcBorders>
              <w:top w:val="single" w:color="auto" w:sz="4" w:space="0"/>
              <w:left w:val="single" w:color="auto" w:sz="4" w:space="0"/>
              <w:bottom w:val="single" w:color="auto" w:sz="4" w:space="0"/>
              <w:right w:val="single" w:color="auto" w:sz="8" w:space="0"/>
            </w:tcBorders>
            <w:vAlign w:val="center"/>
          </w:tcPr>
          <w:p>
            <w:pPr>
              <w:adjustRightInd w:val="0"/>
              <w:snapToGrid w:val="0"/>
              <w:spacing w:line="400" w:lineRule="exact"/>
              <w:rPr>
                <w:ins w:id="65" w:author="谭敏雄" w:date="2020-03-23T12:30:00Z"/>
                <w:rFonts w:ascii="仿宋_GB2312"/>
                <w:color w:val="000000" w:themeColor="text1"/>
                <w:sz w:val="24"/>
                <w14:textFill>
                  <w14:solidFill>
                    <w14:schemeClr w14:val="tx1"/>
                  </w14:solidFill>
                </w14:textFill>
              </w:rPr>
            </w:pPr>
            <w:r>
              <w:rPr>
                <w:rFonts w:hint="eastAsia" w:ascii="仿宋_GB2312"/>
                <w:color w:val="000000" w:themeColor="text1"/>
                <w:sz w:val="24"/>
                <w14:textFill>
                  <w14:solidFill>
                    <w14:schemeClr w14:val="tx1"/>
                  </w14:solidFill>
                </w14:textFill>
              </w:rPr>
              <w:t>祁阳县旭记汉唐农牧有限公司年存栏三万头母猪繁育基地项目位于祁阳县羊角塘镇金竹村、塘冲村，总占地面积162749m</w:t>
            </w:r>
            <w:r>
              <w:rPr>
                <w:rFonts w:hint="eastAsia" w:ascii="仿宋_GB2312"/>
                <w:color w:val="000000" w:themeColor="text1"/>
                <w:sz w:val="24"/>
                <w:vertAlign w:val="superscript"/>
                <w14:textFill>
                  <w14:solidFill>
                    <w14:schemeClr w14:val="tx1"/>
                  </w14:solidFill>
                </w14:textFill>
              </w:rPr>
              <w:t>2</w:t>
            </w:r>
            <w:r>
              <w:rPr>
                <w:rFonts w:hint="eastAsia" w:ascii="仿宋_GB2312"/>
                <w:color w:val="000000" w:themeColor="text1"/>
                <w:sz w:val="24"/>
                <w14:textFill>
                  <w14:solidFill>
                    <w14:schemeClr w14:val="tx1"/>
                  </w14:solidFill>
                </w14:textFill>
              </w:rPr>
              <w:t>，主要建设内容为：4栋楼房综合舍（7层楼房）、1栋繁殖舍、1栋保培舍、3栋分娩舍、3栋多胎配怀舍、2栋后备母猪隔离舍、2栋公猪隔离舍、1栋公猪舍、3栋洗消中心淋浴消毒房、1栋淋浴消毒房、中转料塔、生产宿舍楼、繁殖场工作间、供电、道路、沼气、粪污处理等相关配套设施。项目采用干清粪模式+“水解酸化+UASB厌氧反应器+两级A/O+消毒”污水处理工艺，处理达标后的废水喷淋配套油茶林地。猪舍均配套建设恶臭治理系统，猪粪经有机肥加工间制成有机肥。投运后，</w:t>
            </w:r>
            <w:r>
              <w:rPr>
                <w:rFonts w:hint="eastAsia" w:ascii="仿宋_GB2312"/>
                <w:color w:val="000000" w:themeColor="text1"/>
                <w:sz w:val="24"/>
                <w:lang w:val="sq-AL"/>
                <w14:textFill>
                  <w14:solidFill>
                    <w14:schemeClr w14:val="tx1"/>
                  </w14:solidFill>
                </w14:textFill>
              </w:rPr>
              <w:t>年出栏商品仔猪424286头</w:t>
            </w:r>
            <w:r>
              <w:rPr>
                <w:rFonts w:hint="eastAsia" w:ascii="仿宋_GB2312"/>
                <w:color w:val="000000" w:themeColor="text1"/>
                <w:sz w:val="24"/>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806" w:hRule="atLeast"/>
          <w:jc w:val="center"/>
          <w:ins w:id="66" w:author="谭敏雄" w:date="2020-03-23T12:30:00Z"/>
        </w:trPr>
        <w:tc>
          <w:tcPr>
            <w:tcW w:w="9060" w:type="dxa"/>
            <w:gridSpan w:val="4"/>
            <w:tcBorders>
              <w:top w:val="single" w:color="auto" w:sz="4" w:space="0"/>
              <w:left w:val="single" w:color="auto" w:sz="8" w:space="0"/>
              <w:bottom w:val="single" w:color="auto" w:sz="8" w:space="0"/>
              <w:right w:val="single" w:color="auto" w:sz="8" w:space="0"/>
            </w:tcBorders>
            <w:vAlign w:val="center"/>
          </w:tcPr>
          <w:p>
            <w:pPr>
              <w:adjustRightInd w:val="0"/>
              <w:snapToGrid w:val="0"/>
              <w:spacing w:line="400" w:lineRule="exact"/>
              <w:rPr>
                <w:b/>
                <w:color w:val="000000" w:themeColor="text1"/>
                <w:sz w:val="24"/>
                <w:szCs w:val="24"/>
                <w14:textFill>
                  <w14:solidFill>
                    <w14:schemeClr w14:val="tx1"/>
                  </w14:solidFill>
                </w14:textFill>
              </w:rPr>
            </w:pPr>
          </w:p>
          <w:p>
            <w:pPr>
              <w:adjustRightInd w:val="0"/>
              <w:snapToGrid w:val="0"/>
              <w:spacing w:line="400" w:lineRule="exact"/>
              <w:rPr>
                <w:b/>
                <w:color w:val="000000" w:themeColor="text1"/>
                <w:sz w:val="24"/>
                <w:szCs w:val="24"/>
                <w14:textFill>
                  <w14:solidFill>
                    <w14:schemeClr w14:val="tx1"/>
                  </w14:solidFill>
                </w14:textFill>
              </w:rPr>
            </w:pPr>
          </w:p>
          <w:p>
            <w:pPr>
              <w:adjustRightInd w:val="0"/>
              <w:snapToGrid w:val="0"/>
              <w:spacing w:line="400" w:lineRule="exact"/>
              <w:rPr>
                <w:b/>
                <w:color w:val="000000" w:themeColor="text1"/>
                <w:sz w:val="24"/>
                <w:szCs w:val="24"/>
                <w14:textFill>
                  <w14:solidFill>
                    <w14:schemeClr w14:val="tx1"/>
                  </w14:solidFill>
                </w14:textFill>
              </w:rPr>
            </w:pPr>
          </w:p>
          <w:p>
            <w:pPr>
              <w:adjustRightInd w:val="0"/>
              <w:snapToGrid w:val="0"/>
              <w:spacing w:line="400" w:lineRule="exact"/>
              <w:rPr>
                <w:ins w:id="67" w:author="谭敏雄" w:date="2020-03-23T12:30:00Z"/>
                <w:b/>
                <w:color w:val="000000" w:themeColor="text1"/>
                <w:sz w:val="24"/>
                <w:szCs w:val="24"/>
                <w14:textFill>
                  <w14:solidFill>
                    <w14:schemeClr w14:val="tx1"/>
                  </w14:solidFill>
                </w14:textFill>
              </w:rPr>
            </w:pPr>
          </w:p>
          <w:p>
            <w:pPr>
              <w:adjustRightInd w:val="0"/>
              <w:snapToGrid w:val="0"/>
              <w:spacing w:line="400" w:lineRule="exact"/>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该项目环境影响评价文件已经完成告知承诺制审批。</w:t>
            </w:r>
          </w:p>
          <w:p>
            <w:pPr>
              <w:adjustRightInd w:val="0"/>
              <w:snapToGrid w:val="0"/>
              <w:spacing w:line="400" w:lineRule="exact"/>
              <w:ind w:firstLine="480" w:firstLineChars="200"/>
              <w:rPr>
                <w:color w:val="000000" w:themeColor="text1"/>
                <w:sz w:val="24"/>
                <w:szCs w:val="24"/>
                <w14:textFill>
                  <w14:solidFill>
                    <w14:schemeClr w14:val="tx1"/>
                  </w14:solidFill>
                </w14:textFill>
              </w:rPr>
            </w:pPr>
          </w:p>
          <w:p>
            <w:pPr>
              <w:adjustRightInd w:val="0"/>
              <w:snapToGrid w:val="0"/>
              <w:spacing w:line="400" w:lineRule="exact"/>
              <w:ind w:firstLine="480" w:firstLineChars="200"/>
              <w:rPr>
                <w:color w:val="000000" w:themeColor="text1"/>
                <w:sz w:val="24"/>
                <w:szCs w:val="24"/>
                <w14:textFill>
                  <w14:solidFill>
                    <w14:schemeClr w14:val="tx1"/>
                  </w14:solidFill>
                </w14:textFill>
              </w:rPr>
            </w:pPr>
          </w:p>
          <w:p>
            <w:pPr>
              <w:adjustRightInd w:val="0"/>
              <w:snapToGrid w:val="0"/>
              <w:spacing w:line="400" w:lineRule="exact"/>
              <w:ind w:firstLine="480" w:firstLineChars="200"/>
              <w:rPr>
                <w:color w:val="000000" w:themeColor="text1"/>
                <w:sz w:val="24"/>
                <w:szCs w:val="24"/>
                <w14:textFill>
                  <w14:solidFill>
                    <w14:schemeClr w14:val="tx1"/>
                  </w14:solidFill>
                </w14:textFill>
              </w:rPr>
            </w:pPr>
          </w:p>
          <w:p>
            <w:pPr>
              <w:adjustRightInd w:val="0"/>
              <w:snapToGrid w:val="0"/>
              <w:spacing w:line="400" w:lineRule="exact"/>
              <w:ind w:firstLine="480" w:firstLineChars="200"/>
              <w:rPr>
                <w:ins w:id="68" w:author="谭敏雄" w:date="2020-03-23T12:30:00Z"/>
                <w:color w:val="000000" w:themeColor="text1"/>
                <w:sz w:val="24"/>
                <w:szCs w:val="24"/>
                <w14:textFill>
                  <w14:solidFill>
                    <w14:schemeClr w14:val="tx1"/>
                  </w14:solidFill>
                </w14:textFill>
              </w:rPr>
            </w:pPr>
          </w:p>
          <w:p>
            <w:pPr>
              <w:adjustRightInd w:val="0"/>
              <w:snapToGrid w:val="0"/>
              <w:spacing w:line="400" w:lineRule="exact"/>
              <w:ind w:left="1840" w:leftChars="575" w:firstLine="2959" w:firstLineChars="1233"/>
              <w:jc w:val="center"/>
              <w:rPr>
                <w:ins w:id="69" w:author="谭敏雄" w:date="2020-03-23T12:30:00Z"/>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永州市</w:t>
            </w:r>
            <w:ins w:id="70" w:author="谭敏雄" w:date="2020-03-23T12:30:00Z">
              <w:r>
                <w:rPr>
                  <w:color w:val="000000" w:themeColor="text1"/>
                  <w:sz w:val="24"/>
                  <w:szCs w:val="24"/>
                  <w14:textFill>
                    <w14:solidFill>
                      <w14:schemeClr w14:val="tx1"/>
                    </w14:solidFill>
                  </w14:textFill>
                </w:rPr>
                <w:t>生态环境局</w:t>
              </w:r>
            </w:ins>
          </w:p>
          <w:p>
            <w:pPr>
              <w:adjustRightInd w:val="0"/>
              <w:snapToGrid w:val="0"/>
              <w:spacing w:line="400" w:lineRule="exact"/>
              <w:ind w:left="1840" w:leftChars="575" w:firstLine="2959" w:firstLineChars="1233"/>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2020</w:t>
            </w:r>
            <w:ins w:id="71" w:author="谭敏雄" w:date="2020-03-23T12:30:00Z">
              <w:r>
                <w:rPr>
                  <w:color w:val="000000" w:themeColor="text1"/>
                  <w:sz w:val="24"/>
                  <w:szCs w:val="24"/>
                  <w14:textFill>
                    <w14:solidFill>
                      <w14:schemeClr w14:val="tx1"/>
                    </w14:solidFill>
                  </w14:textFill>
                </w:rPr>
                <w:t>年</w:t>
              </w:r>
            </w:ins>
            <w:r>
              <w:rPr>
                <w:rFonts w:hint="eastAsia"/>
                <w:color w:val="000000" w:themeColor="text1"/>
                <w:sz w:val="24"/>
                <w:szCs w:val="24"/>
                <w14:textFill>
                  <w14:solidFill>
                    <w14:schemeClr w14:val="tx1"/>
                  </w14:solidFill>
                </w14:textFill>
              </w:rPr>
              <w:t>10</w:t>
            </w:r>
            <w:ins w:id="72" w:author="谭敏雄" w:date="2020-03-23T12:30:00Z">
              <w:r>
                <w:rPr>
                  <w:color w:val="000000" w:themeColor="text1"/>
                  <w:sz w:val="24"/>
                  <w:szCs w:val="24"/>
                  <w14:textFill>
                    <w14:solidFill>
                      <w14:schemeClr w14:val="tx1"/>
                    </w14:solidFill>
                  </w14:textFill>
                </w:rPr>
                <w:t>月</w:t>
              </w:r>
            </w:ins>
            <w:r>
              <w:rPr>
                <w:rFonts w:hint="eastAsia"/>
                <w:color w:val="000000" w:themeColor="text1"/>
                <w:sz w:val="24"/>
                <w:szCs w:val="24"/>
                <w14:textFill>
                  <w14:solidFill>
                    <w14:schemeClr w14:val="tx1"/>
                  </w14:solidFill>
                </w14:textFill>
              </w:rPr>
              <w:t xml:space="preserve">10 </w:t>
            </w:r>
            <w:ins w:id="73" w:author="谭敏雄" w:date="2020-03-23T12:30:00Z">
              <w:r>
                <w:rPr>
                  <w:color w:val="000000" w:themeColor="text1"/>
                  <w:sz w:val="24"/>
                  <w:szCs w:val="24"/>
                  <w14:textFill>
                    <w14:solidFill>
                      <w14:schemeClr w14:val="tx1"/>
                    </w14:solidFill>
                  </w14:textFill>
                </w:rPr>
                <w:t>日</w:t>
              </w:r>
            </w:ins>
          </w:p>
          <w:p>
            <w:pPr>
              <w:adjustRightInd w:val="0"/>
              <w:snapToGrid w:val="0"/>
              <w:spacing w:line="400" w:lineRule="exact"/>
              <w:ind w:left="2560" w:leftChars="200" w:hanging="1920" w:hangingChars="800"/>
              <w:rPr>
                <w:color w:val="000000" w:themeColor="text1"/>
                <w:sz w:val="24"/>
                <w:szCs w:val="24"/>
                <w14:textFill>
                  <w14:solidFill>
                    <w14:schemeClr w14:val="tx1"/>
                  </w14:solidFill>
                </w14:textFill>
              </w:rPr>
            </w:pPr>
          </w:p>
          <w:p>
            <w:pPr>
              <w:adjustRightInd w:val="0"/>
              <w:snapToGrid w:val="0"/>
              <w:spacing w:line="400" w:lineRule="exact"/>
              <w:ind w:left="2560" w:leftChars="200" w:hanging="1920" w:hangingChars="800"/>
              <w:rPr>
                <w:color w:val="000000" w:themeColor="text1"/>
                <w:sz w:val="24"/>
                <w:szCs w:val="24"/>
                <w14:textFill>
                  <w14:solidFill>
                    <w14:schemeClr w14:val="tx1"/>
                  </w14:solidFill>
                </w14:textFill>
              </w:rPr>
            </w:pPr>
          </w:p>
          <w:p>
            <w:pPr>
              <w:adjustRightInd w:val="0"/>
              <w:snapToGrid w:val="0"/>
              <w:spacing w:line="400" w:lineRule="exact"/>
              <w:ind w:left="2560" w:leftChars="200" w:hanging="1920" w:hangingChars="800"/>
              <w:rPr>
                <w:color w:val="000000" w:themeColor="text1"/>
                <w:sz w:val="24"/>
                <w:szCs w:val="24"/>
                <w14:textFill>
                  <w14:solidFill>
                    <w14:schemeClr w14:val="tx1"/>
                  </w14:solidFill>
                </w14:textFill>
              </w:rPr>
            </w:pPr>
          </w:p>
          <w:p>
            <w:pPr>
              <w:adjustRightInd w:val="0"/>
              <w:snapToGrid w:val="0"/>
              <w:spacing w:line="400" w:lineRule="exact"/>
              <w:ind w:left="2560" w:leftChars="200" w:hanging="1920" w:hangingChars="800"/>
              <w:rPr>
                <w:ins w:id="74" w:author="谭敏雄" w:date="2020-03-23T12:30:00Z"/>
                <w:color w:val="000000" w:themeColor="text1"/>
                <w:sz w:val="24"/>
                <w:szCs w:val="24"/>
                <w14:textFill>
                  <w14:solidFill>
                    <w14:schemeClr w14:val="tx1"/>
                  </w14:solidFill>
                </w14:textFill>
              </w:rPr>
            </w:pPr>
          </w:p>
        </w:tc>
      </w:tr>
    </w:tbl>
    <w:p>
      <w:pPr>
        <w:adjustRightInd w:val="0"/>
        <w:snapToGrid w:val="0"/>
        <w:spacing w:line="540" w:lineRule="exact"/>
        <w:rPr>
          <w:rFonts w:ascii="仿宋_GB2312" w:hAnsi="仿宋_GB2312" w:cs="仿宋_GB2312"/>
          <w:color w:val="000000" w:themeColor="text1"/>
          <w14:textFill>
            <w14:solidFill>
              <w14:schemeClr w14:val="tx1"/>
            </w14:solidFill>
          </w14:textFill>
        </w:rPr>
      </w:pPr>
    </w:p>
    <w:bookmarkEnd w:id="0"/>
    <w:sectPr>
      <w:footerReference r:id="rId3" w:type="default"/>
      <w:footerReference r:id="rId4" w:type="even"/>
      <w:pgSz w:w="11907" w:h="16840"/>
      <w:pgMar w:top="1701" w:right="1588" w:bottom="1474" w:left="1588" w:header="851" w:footer="1588" w:gutter="0"/>
      <w:pgNumType w:fmt="numberInDash"/>
      <w:cols w:space="720"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pPr>
    <w:del w:id="0" w:author="谭敏雄" w:date="2020-03-23T12:35:00Z">
      <w:r>
        <w:rPr/>
        <w:pict>
          <v:shape id="_x0000_s2050" o:spid="_x0000_s2050"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joinstyle="miter"/>
            <v:imagedata o:title=""/>
            <o:lock v:ext="edit"/>
            <v:textbox inset="0mm,0mm,0mm,0mm" style="mso-fit-shape-to-text:t;">
              <w:txbxContent>
                <w:p>
                  <w:pPr>
                    <w:pStyle w:val="3"/>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ascii="仿宋_GB2312" w:hAnsi="仿宋_GB2312" w:cs="仿宋_GB2312"/>
                      <w:sz w:val="28"/>
                      <w:szCs w:val="28"/>
                    </w:rPr>
                    <w:t>- 1 -</w:t>
                  </w:r>
                  <w:r>
                    <w:rPr>
                      <w:rFonts w:hint="eastAsia" w:ascii="仿宋_GB2312" w:hAnsi="仿宋_GB2312" w:cs="仿宋_GB2312"/>
                      <w:sz w:val="28"/>
                      <w:szCs w:val="28"/>
                    </w:rPr>
                    <w:fldChar w:fldCharType="end"/>
                  </w:r>
                </w:p>
              </w:txbxContent>
            </v:textbox>
          </v:shape>
        </w:pict>
      </w:r>
    </w:del>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w:pict>
        <v:shape id="_x0000_s2051" o:spid="_x0000_s2051"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joinstyle="miter"/>
          <v:imagedata o:title=""/>
          <o:lock v:ext="edit"/>
          <v:textbox inset="0mm,0mm,0mm,0mm" style="mso-fit-shape-to-text:t;">
            <w:txbxContent>
              <w:p>
                <w:pPr>
                  <w:pStyle w:val="3"/>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- 2 -</w:t>
                </w:r>
                <w:r>
                  <w:rPr>
                    <w:rFonts w:hint="eastAsia" w:ascii="仿宋_GB2312" w:hAnsi="仿宋_GB2312" w:cs="仿宋_GB2312"/>
                    <w:sz w:val="28"/>
                    <w:szCs w:val="28"/>
                  </w:rPr>
                  <w:fldChar w:fldCharType="end"/>
                </w:r>
              </w:p>
            </w:txbxContent>
          </v:textbox>
        </v:shape>
      </w:pic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谭敏雄">
    <w15:presenceInfo w15:providerId="None" w15:userId="谭敏雄"/>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revisionView w:markup="0"/>
  <w:documentProtection w:edit="trackedChanges"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E665B3D"/>
    <w:rsid w:val="00017D65"/>
    <w:rsid w:val="00027FF5"/>
    <w:rsid w:val="00031CAB"/>
    <w:rsid w:val="00051113"/>
    <w:rsid w:val="001203AF"/>
    <w:rsid w:val="0014523A"/>
    <w:rsid w:val="001C1168"/>
    <w:rsid w:val="001D38F6"/>
    <w:rsid w:val="001D7195"/>
    <w:rsid w:val="001F6A38"/>
    <w:rsid w:val="003526FD"/>
    <w:rsid w:val="003728F5"/>
    <w:rsid w:val="003D4506"/>
    <w:rsid w:val="003E73A6"/>
    <w:rsid w:val="00464305"/>
    <w:rsid w:val="004B4848"/>
    <w:rsid w:val="004B6ECB"/>
    <w:rsid w:val="0051249E"/>
    <w:rsid w:val="00513D11"/>
    <w:rsid w:val="00543116"/>
    <w:rsid w:val="0058533C"/>
    <w:rsid w:val="005B7992"/>
    <w:rsid w:val="005D5983"/>
    <w:rsid w:val="0062029D"/>
    <w:rsid w:val="00662501"/>
    <w:rsid w:val="00717EE7"/>
    <w:rsid w:val="00730B6A"/>
    <w:rsid w:val="00780AC5"/>
    <w:rsid w:val="007B5201"/>
    <w:rsid w:val="007E4071"/>
    <w:rsid w:val="00845FC6"/>
    <w:rsid w:val="008545E4"/>
    <w:rsid w:val="008D268B"/>
    <w:rsid w:val="008D7360"/>
    <w:rsid w:val="00924663"/>
    <w:rsid w:val="0096573B"/>
    <w:rsid w:val="00B4560B"/>
    <w:rsid w:val="00C55873"/>
    <w:rsid w:val="00C63585"/>
    <w:rsid w:val="00C81E00"/>
    <w:rsid w:val="00D5425D"/>
    <w:rsid w:val="00D93765"/>
    <w:rsid w:val="00DB2C61"/>
    <w:rsid w:val="00E404D7"/>
    <w:rsid w:val="00E7635D"/>
    <w:rsid w:val="00F2101C"/>
    <w:rsid w:val="00F63E21"/>
    <w:rsid w:val="00F84118"/>
    <w:rsid w:val="012235E8"/>
    <w:rsid w:val="01F6207A"/>
    <w:rsid w:val="02012495"/>
    <w:rsid w:val="024832EA"/>
    <w:rsid w:val="02F15903"/>
    <w:rsid w:val="03D76C35"/>
    <w:rsid w:val="03EB144B"/>
    <w:rsid w:val="05934FAC"/>
    <w:rsid w:val="060B3A2F"/>
    <w:rsid w:val="06F07412"/>
    <w:rsid w:val="08154C19"/>
    <w:rsid w:val="08D134D3"/>
    <w:rsid w:val="09B9040F"/>
    <w:rsid w:val="0A072467"/>
    <w:rsid w:val="0A2F279B"/>
    <w:rsid w:val="0A8F1C16"/>
    <w:rsid w:val="0ABE0C0B"/>
    <w:rsid w:val="0B8E3ADA"/>
    <w:rsid w:val="0C022196"/>
    <w:rsid w:val="0C30767E"/>
    <w:rsid w:val="0C493FF0"/>
    <w:rsid w:val="0CF133C5"/>
    <w:rsid w:val="0D147A71"/>
    <w:rsid w:val="0D1534C5"/>
    <w:rsid w:val="0D411FEC"/>
    <w:rsid w:val="0D9C0043"/>
    <w:rsid w:val="0DBD7697"/>
    <w:rsid w:val="0F3909B6"/>
    <w:rsid w:val="0F5404CC"/>
    <w:rsid w:val="0F6769E9"/>
    <w:rsid w:val="10604D5D"/>
    <w:rsid w:val="10CE224D"/>
    <w:rsid w:val="10F86BDC"/>
    <w:rsid w:val="11A701FC"/>
    <w:rsid w:val="126F54A8"/>
    <w:rsid w:val="12AA2327"/>
    <w:rsid w:val="138248E5"/>
    <w:rsid w:val="14294A07"/>
    <w:rsid w:val="142D49E6"/>
    <w:rsid w:val="14807DA2"/>
    <w:rsid w:val="14CF3A18"/>
    <w:rsid w:val="14DE506B"/>
    <w:rsid w:val="15285952"/>
    <w:rsid w:val="152E04E0"/>
    <w:rsid w:val="15A577C6"/>
    <w:rsid w:val="161E4031"/>
    <w:rsid w:val="16EE1BF7"/>
    <w:rsid w:val="18343276"/>
    <w:rsid w:val="1A45088F"/>
    <w:rsid w:val="1A461FCC"/>
    <w:rsid w:val="1AD31000"/>
    <w:rsid w:val="1AE56281"/>
    <w:rsid w:val="1B965439"/>
    <w:rsid w:val="1BCA5F31"/>
    <w:rsid w:val="1C230905"/>
    <w:rsid w:val="1C281646"/>
    <w:rsid w:val="1C6F3A10"/>
    <w:rsid w:val="1CA04A8E"/>
    <w:rsid w:val="1D590C27"/>
    <w:rsid w:val="1E665B3D"/>
    <w:rsid w:val="1F301C0B"/>
    <w:rsid w:val="1F7F530D"/>
    <w:rsid w:val="20550088"/>
    <w:rsid w:val="20613F50"/>
    <w:rsid w:val="20B668F0"/>
    <w:rsid w:val="20D30CA5"/>
    <w:rsid w:val="20F1121E"/>
    <w:rsid w:val="216F7AE0"/>
    <w:rsid w:val="22BE421D"/>
    <w:rsid w:val="22F41614"/>
    <w:rsid w:val="23164452"/>
    <w:rsid w:val="249C331F"/>
    <w:rsid w:val="24F64C11"/>
    <w:rsid w:val="250A18B2"/>
    <w:rsid w:val="253F6B24"/>
    <w:rsid w:val="267801E1"/>
    <w:rsid w:val="2707200D"/>
    <w:rsid w:val="271F2133"/>
    <w:rsid w:val="27913FB6"/>
    <w:rsid w:val="27935ADB"/>
    <w:rsid w:val="27F15C63"/>
    <w:rsid w:val="28A86D3B"/>
    <w:rsid w:val="2AA8774F"/>
    <w:rsid w:val="2AE32201"/>
    <w:rsid w:val="2B5819A0"/>
    <w:rsid w:val="2BEF38CB"/>
    <w:rsid w:val="2C0B1888"/>
    <w:rsid w:val="2C585A43"/>
    <w:rsid w:val="2CFF5354"/>
    <w:rsid w:val="2D23348C"/>
    <w:rsid w:val="2D5000B5"/>
    <w:rsid w:val="2D7719DB"/>
    <w:rsid w:val="2E8E743E"/>
    <w:rsid w:val="2EC166CD"/>
    <w:rsid w:val="3040734B"/>
    <w:rsid w:val="30C642C8"/>
    <w:rsid w:val="31091B31"/>
    <w:rsid w:val="314A74B3"/>
    <w:rsid w:val="31F516C5"/>
    <w:rsid w:val="327F0B90"/>
    <w:rsid w:val="32E724FD"/>
    <w:rsid w:val="33705308"/>
    <w:rsid w:val="33754A17"/>
    <w:rsid w:val="34C31415"/>
    <w:rsid w:val="35DE7724"/>
    <w:rsid w:val="36D43E50"/>
    <w:rsid w:val="37065628"/>
    <w:rsid w:val="371536A0"/>
    <w:rsid w:val="377710FC"/>
    <w:rsid w:val="37AA304D"/>
    <w:rsid w:val="37CF6CBD"/>
    <w:rsid w:val="391226FA"/>
    <w:rsid w:val="39186412"/>
    <w:rsid w:val="39B41D33"/>
    <w:rsid w:val="39F34D39"/>
    <w:rsid w:val="3A5B06F8"/>
    <w:rsid w:val="3B143ED8"/>
    <w:rsid w:val="3C6F0C48"/>
    <w:rsid w:val="3CA20E08"/>
    <w:rsid w:val="3CC0619D"/>
    <w:rsid w:val="3CD5303E"/>
    <w:rsid w:val="3D3F67FE"/>
    <w:rsid w:val="3D4C45F6"/>
    <w:rsid w:val="3D71290D"/>
    <w:rsid w:val="3DDF1589"/>
    <w:rsid w:val="3E7D0826"/>
    <w:rsid w:val="3FDE2E3B"/>
    <w:rsid w:val="3FFF0483"/>
    <w:rsid w:val="40A97CB8"/>
    <w:rsid w:val="40D63939"/>
    <w:rsid w:val="410F3BE6"/>
    <w:rsid w:val="411122B6"/>
    <w:rsid w:val="41A952A9"/>
    <w:rsid w:val="4247154A"/>
    <w:rsid w:val="42EB4366"/>
    <w:rsid w:val="434F0609"/>
    <w:rsid w:val="44C241C1"/>
    <w:rsid w:val="45AE29E6"/>
    <w:rsid w:val="45C06295"/>
    <w:rsid w:val="45D15545"/>
    <w:rsid w:val="45E63DBA"/>
    <w:rsid w:val="45EC2EF7"/>
    <w:rsid w:val="464A1D34"/>
    <w:rsid w:val="46E30AD3"/>
    <w:rsid w:val="471824B5"/>
    <w:rsid w:val="47201A36"/>
    <w:rsid w:val="479E00CD"/>
    <w:rsid w:val="48C762E5"/>
    <w:rsid w:val="48FF1CA5"/>
    <w:rsid w:val="49753C2E"/>
    <w:rsid w:val="49D409AC"/>
    <w:rsid w:val="4A247156"/>
    <w:rsid w:val="4A2C3490"/>
    <w:rsid w:val="4A981D9E"/>
    <w:rsid w:val="4AE30D34"/>
    <w:rsid w:val="4AEA4E8D"/>
    <w:rsid w:val="4B2710F7"/>
    <w:rsid w:val="4B315B58"/>
    <w:rsid w:val="4BA062E6"/>
    <w:rsid w:val="4BA971FE"/>
    <w:rsid w:val="4BFA2EFF"/>
    <w:rsid w:val="4CF734A6"/>
    <w:rsid w:val="4D687D8A"/>
    <w:rsid w:val="4DB826E4"/>
    <w:rsid w:val="4E302B96"/>
    <w:rsid w:val="4E7B17DE"/>
    <w:rsid w:val="4EEC0677"/>
    <w:rsid w:val="4F070D0A"/>
    <w:rsid w:val="4F291238"/>
    <w:rsid w:val="4FB110E1"/>
    <w:rsid w:val="51272AB8"/>
    <w:rsid w:val="51B51733"/>
    <w:rsid w:val="53715356"/>
    <w:rsid w:val="538A465A"/>
    <w:rsid w:val="53C81EE4"/>
    <w:rsid w:val="53E27899"/>
    <w:rsid w:val="53FF0DEE"/>
    <w:rsid w:val="546B49D3"/>
    <w:rsid w:val="54842BA6"/>
    <w:rsid w:val="54D31CB4"/>
    <w:rsid w:val="54DF000A"/>
    <w:rsid w:val="55905DB5"/>
    <w:rsid w:val="5633680F"/>
    <w:rsid w:val="564855FE"/>
    <w:rsid w:val="58142F15"/>
    <w:rsid w:val="58272A1F"/>
    <w:rsid w:val="58930FD7"/>
    <w:rsid w:val="59460DC7"/>
    <w:rsid w:val="5B483E86"/>
    <w:rsid w:val="5BA20DA7"/>
    <w:rsid w:val="5D3528DB"/>
    <w:rsid w:val="5D8B1702"/>
    <w:rsid w:val="5E1B0D98"/>
    <w:rsid w:val="5E582195"/>
    <w:rsid w:val="5EB73403"/>
    <w:rsid w:val="60DD503D"/>
    <w:rsid w:val="628D291C"/>
    <w:rsid w:val="63E5162E"/>
    <w:rsid w:val="644608D0"/>
    <w:rsid w:val="65287E66"/>
    <w:rsid w:val="658937AD"/>
    <w:rsid w:val="6688686B"/>
    <w:rsid w:val="668A3D3A"/>
    <w:rsid w:val="66A61330"/>
    <w:rsid w:val="680E51E0"/>
    <w:rsid w:val="683547F3"/>
    <w:rsid w:val="68464929"/>
    <w:rsid w:val="684D33AE"/>
    <w:rsid w:val="685063C6"/>
    <w:rsid w:val="68D07E5E"/>
    <w:rsid w:val="695B6029"/>
    <w:rsid w:val="69AA0281"/>
    <w:rsid w:val="6A17093A"/>
    <w:rsid w:val="6C2E06E7"/>
    <w:rsid w:val="6CA9011D"/>
    <w:rsid w:val="6D001E2E"/>
    <w:rsid w:val="6DF377B2"/>
    <w:rsid w:val="6E0B12BA"/>
    <w:rsid w:val="6E4D5204"/>
    <w:rsid w:val="6EE152F0"/>
    <w:rsid w:val="6EE27F78"/>
    <w:rsid w:val="6FBB2C36"/>
    <w:rsid w:val="705C68E8"/>
    <w:rsid w:val="70985EF5"/>
    <w:rsid w:val="71176B8C"/>
    <w:rsid w:val="71E47595"/>
    <w:rsid w:val="72181070"/>
    <w:rsid w:val="72713E49"/>
    <w:rsid w:val="72B3261D"/>
    <w:rsid w:val="72FF73D1"/>
    <w:rsid w:val="74910D48"/>
    <w:rsid w:val="74BB68E0"/>
    <w:rsid w:val="74E6253F"/>
    <w:rsid w:val="75324123"/>
    <w:rsid w:val="75335A0D"/>
    <w:rsid w:val="75A94023"/>
    <w:rsid w:val="7700750A"/>
    <w:rsid w:val="792D43C1"/>
    <w:rsid w:val="79662D26"/>
    <w:rsid w:val="7A99331A"/>
    <w:rsid w:val="7AFE4309"/>
    <w:rsid w:val="7B2062DB"/>
    <w:rsid w:val="7B505A3E"/>
    <w:rsid w:val="7B587069"/>
    <w:rsid w:val="7BD67460"/>
    <w:rsid w:val="7C6D4F5B"/>
    <w:rsid w:val="7DB16E37"/>
    <w:rsid w:val="7E7D3FD9"/>
    <w:rsid w:val="7ED543F8"/>
    <w:rsid w:val="7F4D604A"/>
    <w:rsid w:val="7FE017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黑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color w:val="333333"/>
      <w:kern w:val="36"/>
      <w:sz w:val="48"/>
      <w:szCs w:val="48"/>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122</Words>
  <Characters>701</Characters>
  <Lines>5</Lines>
  <Paragraphs>1</Paragraphs>
  <TotalTime>87</TotalTime>
  <ScaleCrop>false</ScaleCrop>
  <LinksUpToDate>false</LinksUpToDate>
  <CharactersWithSpaces>822</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2019-12-03T07:49:00Z</dcterms:created>
  <dc:creator>谭敏雄</dc:creator>
  <cp:lastModifiedBy>Administrator</cp:lastModifiedBy>
  <cp:lastPrinted>2020-04-08T02:34:00Z</cp:lastPrinted>
  <dcterms:modified xsi:type="dcterms:W3CDTF">2020-10-10T02:34:39Z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